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78955" w14:textId="77777777" w:rsidR="0038176E" w:rsidRDefault="0038176E" w:rsidP="0038176E">
      <w:pPr>
        <w:pStyle w:val="Default"/>
      </w:pPr>
    </w:p>
    <w:p w14:paraId="278C502E" w14:textId="77777777" w:rsidR="0038176E" w:rsidRDefault="0038176E" w:rsidP="0038176E">
      <w:pPr>
        <w:pStyle w:val="Default"/>
      </w:pPr>
      <w:r>
        <w:rPr>
          <w:noProof/>
          <w:lang w:eastAsia="fr-FR"/>
        </w:rPr>
        <w:drawing>
          <wp:inline distT="0" distB="0" distL="0" distR="0" wp14:anchorId="7B3E7AC1" wp14:editId="26F84283">
            <wp:extent cx="5761355" cy="7251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25170"/>
                    </a:xfrm>
                    <a:prstGeom prst="rect">
                      <a:avLst/>
                    </a:prstGeom>
                    <a:noFill/>
                  </pic:spPr>
                </pic:pic>
              </a:graphicData>
            </a:graphic>
          </wp:inline>
        </w:drawing>
      </w:r>
    </w:p>
    <w:p w14:paraId="4CECC76E" w14:textId="77777777" w:rsidR="0038176E" w:rsidRDefault="0038176E" w:rsidP="0038176E">
      <w:pPr>
        <w:pStyle w:val="Default"/>
        <w:rPr>
          <w:rFonts w:ascii="Garamond" w:hAnsi="Garamond" w:cs="Garamond"/>
          <w:b/>
          <w:bCs/>
          <w:color w:val="31849B" w:themeColor="accent5" w:themeShade="BF"/>
          <w:sz w:val="22"/>
          <w:szCs w:val="22"/>
        </w:rPr>
      </w:pPr>
    </w:p>
    <w:p w14:paraId="32ABB52E" w14:textId="77777777" w:rsidR="0038176E" w:rsidRDefault="0038176E" w:rsidP="0038176E">
      <w:pPr>
        <w:pStyle w:val="Default"/>
        <w:rPr>
          <w:rFonts w:ascii="Garamond" w:hAnsi="Garamond" w:cs="Garamond"/>
          <w:b/>
          <w:bCs/>
          <w:color w:val="31849B" w:themeColor="accent5" w:themeShade="BF"/>
          <w:sz w:val="22"/>
          <w:szCs w:val="22"/>
        </w:rPr>
      </w:pPr>
    </w:p>
    <w:p w14:paraId="005286F9" w14:textId="77777777" w:rsidR="0038176E" w:rsidRDefault="0038176E" w:rsidP="0038176E">
      <w:pPr>
        <w:pStyle w:val="Default"/>
        <w:rPr>
          <w:rFonts w:ascii="Garamond" w:hAnsi="Garamond" w:cs="Garamond"/>
          <w:b/>
          <w:bCs/>
          <w:color w:val="31849B" w:themeColor="accent5" w:themeShade="BF"/>
          <w:sz w:val="22"/>
          <w:szCs w:val="22"/>
        </w:rPr>
      </w:pPr>
    </w:p>
    <w:p w14:paraId="7910A917" w14:textId="77777777" w:rsidR="0048184E" w:rsidRPr="00EC139F" w:rsidRDefault="0048184E" w:rsidP="00EC139F">
      <w:pPr>
        <w:pStyle w:val="Default"/>
        <w:jc w:val="center"/>
        <w:rPr>
          <w:rFonts w:ascii="Garamond" w:hAnsi="Garamond" w:cs="Garamond"/>
          <w:color w:val="31849B" w:themeColor="accent5" w:themeShade="BF"/>
          <w:sz w:val="32"/>
          <w:szCs w:val="22"/>
        </w:rPr>
      </w:pPr>
      <w:r w:rsidRPr="00EC139F">
        <w:rPr>
          <w:rFonts w:ascii="Garamond" w:hAnsi="Garamond" w:cs="Garamond"/>
          <w:b/>
          <w:bCs/>
          <w:color w:val="31849B" w:themeColor="accent5" w:themeShade="BF"/>
          <w:sz w:val="32"/>
          <w:szCs w:val="22"/>
        </w:rPr>
        <w:t>Appel à projets 2019</w:t>
      </w:r>
    </w:p>
    <w:p w14:paraId="0F33BEC3" w14:textId="77777777" w:rsidR="0038176E" w:rsidRPr="0038176E" w:rsidRDefault="0038176E" w:rsidP="0048184E">
      <w:pPr>
        <w:pStyle w:val="Default"/>
        <w:jc w:val="center"/>
        <w:rPr>
          <w:rFonts w:ascii="Garamond" w:hAnsi="Garamond" w:cs="Garamond"/>
          <w:b/>
          <w:bCs/>
          <w:color w:val="31849B" w:themeColor="accent5" w:themeShade="BF"/>
          <w:sz w:val="40"/>
          <w:szCs w:val="40"/>
        </w:rPr>
      </w:pPr>
    </w:p>
    <w:p w14:paraId="4F29F3D0" w14:textId="77777777" w:rsidR="0038176E" w:rsidRPr="0038176E" w:rsidRDefault="0038176E" w:rsidP="0048184E">
      <w:pPr>
        <w:pStyle w:val="Default"/>
        <w:jc w:val="center"/>
        <w:rPr>
          <w:rFonts w:ascii="Garamond" w:hAnsi="Garamond" w:cs="Garamond"/>
          <w:b/>
          <w:bCs/>
          <w:color w:val="31849B" w:themeColor="accent5" w:themeShade="BF"/>
          <w:sz w:val="40"/>
          <w:szCs w:val="40"/>
        </w:rPr>
      </w:pPr>
    </w:p>
    <w:p w14:paraId="177B5C84" w14:textId="77777777" w:rsidR="0038176E" w:rsidRDefault="0038176E" w:rsidP="0048184E">
      <w:pPr>
        <w:pStyle w:val="Default"/>
        <w:jc w:val="center"/>
        <w:rPr>
          <w:rFonts w:ascii="Garamond" w:hAnsi="Garamond" w:cs="Garamond"/>
          <w:b/>
          <w:bCs/>
          <w:color w:val="31849B" w:themeColor="accent5" w:themeShade="BF"/>
          <w:sz w:val="40"/>
          <w:szCs w:val="40"/>
        </w:rPr>
      </w:pPr>
    </w:p>
    <w:p w14:paraId="7298E148" w14:textId="77777777" w:rsidR="0038176E" w:rsidRDefault="0038176E" w:rsidP="0038176E">
      <w:pPr>
        <w:pStyle w:val="Default"/>
        <w:pBdr>
          <w:top w:val="single" w:sz="4" w:space="1" w:color="auto"/>
        </w:pBdr>
        <w:jc w:val="center"/>
        <w:rPr>
          <w:rFonts w:ascii="Garamond" w:hAnsi="Garamond" w:cs="Garamond"/>
          <w:b/>
          <w:bCs/>
          <w:color w:val="31849B" w:themeColor="accent5" w:themeShade="BF"/>
          <w:sz w:val="40"/>
          <w:szCs w:val="40"/>
        </w:rPr>
      </w:pPr>
    </w:p>
    <w:p w14:paraId="6E07833C" w14:textId="77777777" w:rsidR="0048184E" w:rsidRPr="0038176E" w:rsidRDefault="0048184E" w:rsidP="0048184E">
      <w:pPr>
        <w:pStyle w:val="Default"/>
        <w:jc w:val="center"/>
        <w:rPr>
          <w:rFonts w:ascii="Garamond" w:hAnsi="Garamond" w:cs="Garamond"/>
          <w:b/>
          <w:bCs/>
          <w:color w:val="31849B" w:themeColor="accent5" w:themeShade="BF"/>
          <w:sz w:val="40"/>
          <w:szCs w:val="40"/>
        </w:rPr>
      </w:pPr>
      <w:r w:rsidRPr="0038176E">
        <w:rPr>
          <w:rFonts w:ascii="Garamond" w:hAnsi="Garamond" w:cs="Garamond"/>
          <w:b/>
          <w:bCs/>
          <w:color w:val="31849B" w:themeColor="accent5" w:themeShade="BF"/>
          <w:sz w:val="40"/>
          <w:szCs w:val="40"/>
        </w:rPr>
        <w:t>« Aide aux aidants »</w:t>
      </w:r>
    </w:p>
    <w:p w14:paraId="31428D35" w14:textId="77777777" w:rsidR="0048184E" w:rsidRPr="0038176E" w:rsidRDefault="0048184E" w:rsidP="0048184E">
      <w:pPr>
        <w:pStyle w:val="Default"/>
        <w:rPr>
          <w:rFonts w:ascii="Garamond" w:hAnsi="Garamond" w:cs="Garamond"/>
          <w:color w:val="31849B" w:themeColor="accent5" w:themeShade="BF"/>
          <w:sz w:val="40"/>
          <w:szCs w:val="40"/>
        </w:rPr>
      </w:pPr>
    </w:p>
    <w:p w14:paraId="61300032" w14:textId="77777777" w:rsidR="0038176E" w:rsidRDefault="0038176E" w:rsidP="0038176E">
      <w:pPr>
        <w:pStyle w:val="Default"/>
        <w:pBdr>
          <w:bottom w:val="single" w:sz="4" w:space="1" w:color="auto"/>
        </w:pBdr>
        <w:rPr>
          <w:rFonts w:ascii="Garamond" w:hAnsi="Garamond" w:cs="Garamond"/>
          <w:b/>
          <w:bCs/>
          <w:color w:val="auto"/>
          <w:sz w:val="22"/>
          <w:szCs w:val="22"/>
        </w:rPr>
      </w:pPr>
    </w:p>
    <w:p w14:paraId="0984651F" w14:textId="77777777" w:rsidR="0038176E" w:rsidRDefault="0038176E" w:rsidP="0048184E">
      <w:pPr>
        <w:pStyle w:val="Default"/>
        <w:rPr>
          <w:rFonts w:ascii="Garamond" w:hAnsi="Garamond" w:cs="Garamond"/>
          <w:b/>
          <w:bCs/>
          <w:color w:val="auto"/>
          <w:sz w:val="22"/>
          <w:szCs w:val="22"/>
        </w:rPr>
      </w:pPr>
    </w:p>
    <w:p w14:paraId="3727F967" w14:textId="77777777" w:rsidR="0038176E" w:rsidRDefault="0038176E" w:rsidP="0048184E">
      <w:pPr>
        <w:pStyle w:val="Default"/>
        <w:rPr>
          <w:rFonts w:ascii="Garamond" w:hAnsi="Garamond" w:cs="Garamond"/>
          <w:b/>
          <w:bCs/>
          <w:color w:val="auto"/>
          <w:sz w:val="22"/>
          <w:szCs w:val="22"/>
        </w:rPr>
      </w:pPr>
    </w:p>
    <w:p w14:paraId="1397C587" w14:textId="77777777" w:rsidR="0038176E" w:rsidRDefault="0038176E" w:rsidP="0048184E">
      <w:pPr>
        <w:pStyle w:val="Default"/>
        <w:rPr>
          <w:rFonts w:ascii="Garamond" w:hAnsi="Garamond" w:cs="Garamond"/>
          <w:b/>
          <w:bCs/>
          <w:color w:val="auto"/>
          <w:sz w:val="22"/>
          <w:szCs w:val="22"/>
        </w:rPr>
      </w:pPr>
    </w:p>
    <w:p w14:paraId="40818F1B" w14:textId="77777777" w:rsidR="0048184E" w:rsidRPr="003E1231" w:rsidRDefault="0048184E" w:rsidP="00F7548D">
      <w:pPr>
        <w:pStyle w:val="Default"/>
        <w:jc w:val="center"/>
        <w:rPr>
          <w:rFonts w:ascii="Garamond" w:hAnsi="Garamond" w:cs="Garamond"/>
          <w:color w:val="31849B" w:themeColor="accent5" w:themeShade="BF"/>
          <w:sz w:val="22"/>
          <w:szCs w:val="22"/>
        </w:rPr>
      </w:pPr>
      <w:r w:rsidRPr="003E1231">
        <w:rPr>
          <w:rFonts w:ascii="Garamond" w:hAnsi="Garamond" w:cs="Garamond"/>
          <w:b/>
          <w:bCs/>
          <w:color w:val="31849B" w:themeColor="accent5" w:themeShade="BF"/>
          <w:sz w:val="22"/>
          <w:szCs w:val="22"/>
        </w:rPr>
        <w:t xml:space="preserve">Date d’ouverture du dépôt de dossier : </w:t>
      </w:r>
      <w:r w:rsidR="001C7098" w:rsidRPr="006949A0">
        <w:rPr>
          <w:rFonts w:ascii="Garamond" w:hAnsi="Garamond" w:cs="Garamond"/>
          <w:b/>
          <w:bCs/>
          <w:color w:val="31849B" w:themeColor="accent5" w:themeShade="BF"/>
          <w:sz w:val="22"/>
          <w:szCs w:val="22"/>
        </w:rPr>
        <w:t>15.09.2019</w:t>
      </w:r>
    </w:p>
    <w:p w14:paraId="455BC817" w14:textId="77777777" w:rsidR="0038176E" w:rsidRPr="00C63A08" w:rsidRDefault="0038176E" w:rsidP="00F7548D">
      <w:pPr>
        <w:pStyle w:val="Default"/>
        <w:jc w:val="center"/>
        <w:rPr>
          <w:rFonts w:ascii="Garamond" w:hAnsi="Garamond" w:cs="Garamond"/>
          <w:b/>
          <w:bCs/>
          <w:color w:val="31849B" w:themeColor="accent5" w:themeShade="BF"/>
          <w:sz w:val="22"/>
          <w:szCs w:val="22"/>
        </w:rPr>
      </w:pPr>
    </w:p>
    <w:p w14:paraId="6D17E68E" w14:textId="77777777" w:rsidR="0048184E" w:rsidRPr="0038176E" w:rsidRDefault="0048184E" w:rsidP="00F7548D">
      <w:pPr>
        <w:pStyle w:val="Default"/>
        <w:jc w:val="center"/>
        <w:rPr>
          <w:rFonts w:ascii="Garamond" w:hAnsi="Garamond" w:cs="Garamond"/>
          <w:b/>
          <w:bCs/>
          <w:color w:val="31849B" w:themeColor="accent5" w:themeShade="BF"/>
          <w:sz w:val="22"/>
          <w:szCs w:val="22"/>
        </w:rPr>
      </w:pPr>
      <w:r w:rsidRPr="00C63A08">
        <w:rPr>
          <w:rFonts w:ascii="Garamond" w:hAnsi="Garamond" w:cs="Garamond"/>
          <w:b/>
          <w:bCs/>
          <w:color w:val="31849B" w:themeColor="accent5" w:themeShade="BF"/>
          <w:sz w:val="22"/>
          <w:szCs w:val="22"/>
        </w:rPr>
        <w:t>Date l</w:t>
      </w:r>
      <w:r w:rsidR="001C7098" w:rsidRPr="00C63A08">
        <w:rPr>
          <w:rFonts w:ascii="Garamond" w:hAnsi="Garamond" w:cs="Garamond"/>
          <w:b/>
          <w:bCs/>
          <w:color w:val="31849B" w:themeColor="accent5" w:themeShade="BF"/>
          <w:sz w:val="22"/>
          <w:szCs w:val="22"/>
        </w:rPr>
        <w:t xml:space="preserve">imite de dépôt des dossiers : </w:t>
      </w:r>
      <w:r w:rsidR="001C7098" w:rsidRPr="006949A0">
        <w:rPr>
          <w:rFonts w:ascii="Garamond" w:hAnsi="Garamond" w:cs="Garamond"/>
          <w:b/>
          <w:bCs/>
          <w:color w:val="31849B" w:themeColor="accent5" w:themeShade="BF"/>
          <w:sz w:val="22"/>
          <w:szCs w:val="22"/>
        </w:rPr>
        <w:t>15.10</w:t>
      </w:r>
      <w:r w:rsidRPr="006949A0">
        <w:rPr>
          <w:rFonts w:ascii="Garamond" w:hAnsi="Garamond" w:cs="Garamond"/>
          <w:b/>
          <w:bCs/>
          <w:color w:val="31849B" w:themeColor="accent5" w:themeShade="BF"/>
          <w:sz w:val="22"/>
          <w:szCs w:val="22"/>
        </w:rPr>
        <w:t>.2019</w:t>
      </w:r>
    </w:p>
    <w:p w14:paraId="48F4CB5F" w14:textId="77777777" w:rsidR="0038176E" w:rsidRDefault="0038176E" w:rsidP="00F7548D">
      <w:pPr>
        <w:pStyle w:val="Default"/>
        <w:jc w:val="center"/>
        <w:rPr>
          <w:rFonts w:ascii="Garamond" w:hAnsi="Garamond" w:cs="Garamond"/>
          <w:b/>
          <w:bCs/>
          <w:color w:val="auto"/>
          <w:sz w:val="22"/>
          <w:szCs w:val="22"/>
        </w:rPr>
      </w:pPr>
    </w:p>
    <w:p w14:paraId="722AEA07" w14:textId="77777777" w:rsidR="0038176E" w:rsidRPr="0038176E" w:rsidRDefault="0038176E" w:rsidP="00F7548D">
      <w:pPr>
        <w:autoSpaceDE w:val="0"/>
        <w:autoSpaceDN w:val="0"/>
        <w:adjustRightInd w:val="0"/>
        <w:spacing w:after="0" w:line="240" w:lineRule="auto"/>
        <w:jc w:val="center"/>
        <w:rPr>
          <w:rFonts w:ascii="Garamond" w:hAnsi="Garamond" w:cs="Garamond"/>
          <w:color w:val="000000"/>
          <w:sz w:val="24"/>
          <w:szCs w:val="24"/>
        </w:rPr>
      </w:pPr>
    </w:p>
    <w:p w14:paraId="73610BAC" w14:textId="77777777" w:rsidR="00F7548D" w:rsidRDefault="0038176E" w:rsidP="00F7548D">
      <w:pPr>
        <w:autoSpaceDE w:val="0"/>
        <w:autoSpaceDN w:val="0"/>
        <w:adjustRightInd w:val="0"/>
        <w:spacing w:after="0" w:line="240" w:lineRule="auto"/>
        <w:jc w:val="center"/>
        <w:rPr>
          <w:rFonts w:ascii="Garamond" w:hAnsi="Garamond" w:cs="Garamond"/>
          <w:b/>
          <w:bCs/>
          <w:color w:val="31849B" w:themeColor="accent5" w:themeShade="BF"/>
        </w:rPr>
      </w:pPr>
      <w:r w:rsidRPr="0038176E">
        <w:rPr>
          <w:rFonts w:ascii="Garamond" w:hAnsi="Garamond" w:cs="Garamond"/>
          <w:b/>
          <w:bCs/>
          <w:color w:val="31849B" w:themeColor="accent5" w:themeShade="BF"/>
        </w:rPr>
        <w:t>Adresse de publication de l’appel à projets :</w:t>
      </w:r>
    </w:p>
    <w:p w14:paraId="6D09AC82" w14:textId="77777777" w:rsidR="0038176E" w:rsidRPr="0038176E" w:rsidRDefault="0038176E" w:rsidP="00F7548D">
      <w:pPr>
        <w:autoSpaceDE w:val="0"/>
        <w:autoSpaceDN w:val="0"/>
        <w:adjustRightInd w:val="0"/>
        <w:spacing w:after="0" w:line="240" w:lineRule="auto"/>
        <w:jc w:val="center"/>
        <w:rPr>
          <w:rFonts w:ascii="Garamond" w:hAnsi="Garamond" w:cs="Garamond"/>
          <w:color w:val="31849B" w:themeColor="accent5" w:themeShade="BF"/>
        </w:rPr>
      </w:pPr>
      <w:r w:rsidRPr="0038176E">
        <w:rPr>
          <w:rFonts w:ascii="Garamond" w:hAnsi="Garamond" w:cs="Garamond"/>
          <w:b/>
          <w:bCs/>
          <w:color w:val="31849B" w:themeColor="accent5" w:themeShade="BF"/>
        </w:rPr>
        <w:t xml:space="preserve"> www.yvelines.fr - portail des subventions</w:t>
      </w:r>
    </w:p>
    <w:p w14:paraId="272BEE24" w14:textId="77777777" w:rsidR="0038176E" w:rsidRDefault="0038176E" w:rsidP="0038176E">
      <w:pPr>
        <w:autoSpaceDE w:val="0"/>
        <w:autoSpaceDN w:val="0"/>
        <w:adjustRightInd w:val="0"/>
        <w:spacing w:after="0" w:line="240" w:lineRule="auto"/>
        <w:rPr>
          <w:rFonts w:ascii="Garamond" w:hAnsi="Garamond" w:cs="Garamond"/>
          <w:color w:val="000000"/>
        </w:rPr>
      </w:pPr>
    </w:p>
    <w:p w14:paraId="5B5B98BE" w14:textId="77777777" w:rsidR="0038176E" w:rsidRDefault="0038176E" w:rsidP="0038176E">
      <w:pPr>
        <w:autoSpaceDE w:val="0"/>
        <w:autoSpaceDN w:val="0"/>
        <w:adjustRightInd w:val="0"/>
        <w:spacing w:after="0" w:line="240" w:lineRule="auto"/>
        <w:rPr>
          <w:rFonts w:ascii="Garamond" w:hAnsi="Garamond" w:cs="Garamond"/>
          <w:color w:val="000000"/>
        </w:rPr>
      </w:pPr>
    </w:p>
    <w:p w14:paraId="63FF9DAB" w14:textId="77777777" w:rsidR="0038176E" w:rsidRDefault="0038176E" w:rsidP="0038176E">
      <w:pPr>
        <w:autoSpaceDE w:val="0"/>
        <w:autoSpaceDN w:val="0"/>
        <w:adjustRightInd w:val="0"/>
        <w:spacing w:after="0" w:line="240" w:lineRule="auto"/>
        <w:rPr>
          <w:rFonts w:ascii="Garamond" w:hAnsi="Garamond" w:cs="Garamond"/>
          <w:color w:val="000000"/>
        </w:rPr>
      </w:pPr>
    </w:p>
    <w:p w14:paraId="6050917F" w14:textId="77777777" w:rsidR="0038176E" w:rsidRDefault="0038176E" w:rsidP="0038176E">
      <w:pPr>
        <w:autoSpaceDE w:val="0"/>
        <w:autoSpaceDN w:val="0"/>
        <w:adjustRightInd w:val="0"/>
        <w:spacing w:after="0" w:line="240" w:lineRule="auto"/>
        <w:rPr>
          <w:rFonts w:ascii="Garamond" w:hAnsi="Garamond" w:cs="Garamond"/>
          <w:color w:val="000000"/>
        </w:rPr>
      </w:pPr>
    </w:p>
    <w:p w14:paraId="0DEA8FF4" w14:textId="77777777" w:rsidR="0038176E" w:rsidRDefault="0038176E" w:rsidP="0038176E">
      <w:pPr>
        <w:autoSpaceDE w:val="0"/>
        <w:autoSpaceDN w:val="0"/>
        <w:adjustRightInd w:val="0"/>
        <w:spacing w:after="0" w:line="240" w:lineRule="auto"/>
        <w:rPr>
          <w:rFonts w:ascii="Garamond" w:hAnsi="Garamond" w:cs="Garamond"/>
          <w:color w:val="000000"/>
        </w:rPr>
      </w:pPr>
    </w:p>
    <w:p w14:paraId="7AA13CCF" w14:textId="77777777" w:rsidR="0038176E" w:rsidRDefault="0038176E" w:rsidP="0038176E">
      <w:pPr>
        <w:autoSpaceDE w:val="0"/>
        <w:autoSpaceDN w:val="0"/>
        <w:adjustRightInd w:val="0"/>
        <w:spacing w:after="0" w:line="240" w:lineRule="auto"/>
        <w:rPr>
          <w:rFonts w:ascii="Garamond" w:hAnsi="Garamond" w:cs="Garamond"/>
          <w:color w:val="000000"/>
        </w:rPr>
      </w:pPr>
    </w:p>
    <w:p w14:paraId="16A6C1BF" w14:textId="77777777" w:rsidR="0038176E" w:rsidRPr="0038176E" w:rsidRDefault="0038176E" w:rsidP="0038176E">
      <w:pPr>
        <w:autoSpaceDE w:val="0"/>
        <w:autoSpaceDN w:val="0"/>
        <w:adjustRightInd w:val="0"/>
        <w:spacing w:after="0" w:line="240" w:lineRule="auto"/>
        <w:jc w:val="center"/>
        <w:rPr>
          <w:rFonts w:ascii="Garamond" w:hAnsi="Garamond" w:cs="Garamond"/>
          <w:color w:val="000000"/>
        </w:rPr>
      </w:pPr>
      <w:r w:rsidRPr="0038176E">
        <w:rPr>
          <w:rFonts w:ascii="Garamond" w:hAnsi="Garamond" w:cs="Garamond"/>
          <w:color w:val="000000"/>
        </w:rPr>
        <w:t>L’appel à projets 2019 est lancé sous réserve de la disponibilité des crédits de la part des institutions initiatrices au titre de l’année 2019.</w:t>
      </w:r>
    </w:p>
    <w:p w14:paraId="16636946" w14:textId="77777777" w:rsidR="0038176E" w:rsidRDefault="0038176E" w:rsidP="0038176E">
      <w:pPr>
        <w:autoSpaceDE w:val="0"/>
        <w:autoSpaceDN w:val="0"/>
        <w:adjustRightInd w:val="0"/>
        <w:spacing w:after="0" w:line="240" w:lineRule="auto"/>
        <w:rPr>
          <w:rFonts w:ascii="Garamond" w:hAnsi="Garamond" w:cs="Garamond"/>
          <w:color w:val="000000"/>
        </w:rPr>
      </w:pPr>
    </w:p>
    <w:p w14:paraId="7ECA4E56" w14:textId="77777777" w:rsidR="0038176E" w:rsidRDefault="0038176E" w:rsidP="0038176E">
      <w:pPr>
        <w:autoSpaceDE w:val="0"/>
        <w:autoSpaceDN w:val="0"/>
        <w:adjustRightInd w:val="0"/>
        <w:spacing w:after="0" w:line="240" w:lineRule="auto"/>
        <w:rPr>
          <w:rFonts w:ascii="Garamond" w:hAnsi="Garamond" w:cs="Garamond"/>
          <w:color w:val="000000"/>
        </w:rPr>
      </w:pPr>
    </w:p>
    <w:p w14:paraId="322C2404" w14:textId="77777777" w:rsidR="0038176E" w:rsidRDefault="0038176E" w:rsidP="0038176E">
      <w:pPr>
        <w:autoSpaceDE w:val="0"/>
        <w:autoSpaceDN w:val="0"/>
        <w:adjustRightInd w:val="0"/>
        <w:spacing w:after="0" w:line="240" w:lineRule="auto"/>
        <w:rPr>
          <w:rFonts w:ascii="Garamond" w:hAnsi="Garamond" w:cs="Garamond"/>
          <w:color w:val="000000"/>
        </w:rPr>
      </w:pPr>
    </w:p>
    <w:p w14:paraId="626E8125" w14:textId="77777777" w:rsidR="0038176E" w:rsidRDefault="0038176E" w:rsidP="0038176E">
      <w:pPr>
        <w:autoSpaceDE w:val="0"/>
        <w:autoSpaceDN w:val="0"/>
        <w:adjustRightInd w:val="0"/>
        <w:spacing w:after="0" w:line="240" w:lineRule="auto"/>
        <w:rPr>
          <w:rFonts w:ascii="Garamond" w:hAnsi="Garamond" w:cs="Garamond"/>
          <w:color w:val="000000"/>
        </w:rPr>
      </w:pPr>
    </w:p>
    <w:p w14:paraId="445D6486" w14:textId="77777777" w:rsidR="0038176E" w:rsidRDefault="0038176E" w:rsidP="0038176E">
      <w:pPr>
        <w:autoSpaceDE w:val="0"/>
        <w:autoSpaceDN w:val="0"/>
        <w:adjustRightInd w:val="0"/>
        <w:spacing w:after="0" w:line="240" w:lineRule="auto"/>
        <w:rPr>
          <w:rFonts w:ascii="Garamond" w:hAnsi="Garamond" w:cs="Garamond"/>
          <w:color w:val="000000"/>
        </w:rPr>
      </w:pPr>
    </w:p>
    <w:p w14:paraId="4DE63ABA" w14:textId="77777777" w:rsidR="0038176E" w:rsidRDefault="0038176E" w:rsidP="0038176E">
      <w:pPr>
        <w:autoSpaceDE w:val="0"/>
        <w:autoSpaceDN w:val="0"/>
        <w:adjustRightInd w:val="0"/>
        <w:spacing w:after="0" w:line="240" w:lineRule="auto"/>
        <w:rPr>
          <w:rFonts w:ascii="Garamond" w:hAnsi="Garamond" w:cs="Garamond"/>
          <w:color w:val="000000"/>
        </w:rPr>
      </w:pPr>
    </w:p>
    <w:p w14:paraId="1467C771" w14:textId="77777777" w:rsidR="0038176E" w:rsidRPr="00F7548D" w:rsidRDefault="0038176E" w:rsidP="001E28F7">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aramond" w:hAnsi="Garamond" w:cs="Garamond"/>
          <w:b/>
          <w:color w:val="000000"/>
        </w:rPr>
      </w:pPr>
      <w:r w:rsidRPr="00F7548D">
        <w:rPr>
          <w:rFonts w:ascii="Garamond" w:hAnsi="Garamond" w:cs="Garamond"/>
          <w:b/>
          <w:color w:val="000000"/>
        </w:rPr>
        <w:t>CONDITIONS DE PARTICIPATION A L’APPEL A PROJETS 2019 :</w:t>
      </w:r>
    </w:p>
    <w:p w14:paraId="6C5AF3AB" w14:textId="77777777" w:rsidR="0038176E" w:rsidRPr="0038176E" w:rsidRDefault="0038176E" w:rsidP="001E28F7">
      <w:pPr>
        <w:pStyle w:val="Default"/>
        <w:pBdr>
          <w:top w:val="single" w:sz="4" w:space="1" w:color="auto"/>
          <w:left w:val="single" w:sz="4" w:space="4" w:color="auto"/>
          <w:bottom w:val="single" w:sz="4" w:space="1" w:color="auto"/>
          <w:right w:val="single" w:sz="4" w:space="4" w:color="auto"/>
        </w:pBdr>
        <w:spacing w:line="276" w:lineRule="auto"/>
        <w:rPr>
          <w:rFonts w:ascii="Garamond" w:hAnsi="Garamond" w:cs="Garamond"/>
          <w:b/>
          <w:bCs/>
          <w:color w:val="auto"/>
          <w:sz w:val="22"/>
          <w:szCs w:val="22"/>
        </w:rPr>
      </w:pPr>
      <w:r w:rsidRPr="0038176E">
        <w:rPr>
          <w:rFonts w:ascii="Garamond" w:hAnsi="Garamond" w:cs="Garamond"/>
          <w:sz w:val="22"/>
          <w:szCs w:val="22"/>
        </w:rPr>
        <w:t xml:space="preserve">Les opérateurs ayant bénéficié d’une subvention de la part de la CPAM,  de l’ARS, </w:t>
      </w:r>
      <w:r w:rsidR="00857C35">
        <w:rPr>
          <w:rFonts w:ascii="Garamond" w:hAnsi="Garamond" w:cs="Garamond"/>
          <w:sz w:val="22"/>
          <w:szCs w:val="22"/>
        </w:rPr>
        <w:t xml:space="preserve">de la CNAV, de la MSA </w:t>
      </w:r>
      <w:r w:rsidRPr="0038176E">
        <w:rPr>
          <w:rFonts w:ascii="Garamond" w:hAnsi="Garamond" w:cs="Garamond"/>
          <w:sz w:val="22"/>
          <w:szCs w:val="22"/>
        </w:rPr>
        <w:t xml:space="preserve">ou de la conférence des financeurs de la prévention de la perte d’autonomie des plus de 60 ans au cours de l’année 2018 devront impérativement avoir transmis au préalable le bilan des actions financées, accompagné du détail de l’utilisation des fonds attribués et des pièces justificatives. En cas de </w:t>
      </w:r>
      <w:r w:rsidR="00F7548D" w:rsidRPr="0038176E">
        <w:rPr>
          <w:rFonts w:ascii="Garamond" w:hAnsi="Garamond" w:cs="Garamond"/>
          <w:sz w:val="22"/>
          <w:szCs w:val="22"/>
        </w:rPr>
        <w:t>non-respect</w:t>
      </w:r>
      <w:r w:rsidRPr="0038176E">
        <w:rPr>
          <w:rFonts w:ascii="Garamond" w:hAnsi="Garamond" w:cs="Garamond"/>
          <w:sz w:val="22"/>
          <w:szCs w:val="22"/>
        </w:rPr>
        <w:t xml:space="preserve"> de cette condition, toute demande sera rejetée.</w:t>
      </w:r>
    </w:p>
    <w:p w14:paraId="7842DB1B" w14:textId="77777777" w:rsidR="0038176E" w:rsidRDefault="0038176E" w:rsidP="0048184E">
      <w:pPr>
        <w:pStyle w:val="Default"/>
        <w:rPr>
          <w:rFonts w:ascii="Garamond" w:hAnsi="Garamond" w:cs="Garamond"/>
          <w:color w:val="auto"/>
          <w:sz w:val="22"/>
          <w:szCs w:val="22"/>
        </w:rPr>
      </w:pPr>
    </w:p>
    <w:p w14:paraId="37DCA1E8" w14:textId="77777777" w:rsidR="00F7548D" w:rsidRDefault="00F7548D">
      <w:pPr>
        <w:rPr>
          <w:rFonts w:ascii="Garamond" w:hAnsi="Garamond"/>
          <w:b/>
        </w:rPr>
      </w:pPr>
      <w:r>
        <w:rPr>
          <w:rFonts w:ascii="Garamond" w:hAnsi="Garamond"/>
          <w:b/>
        </w:rPr>
        <w:br w:type="page"/>
      </w:r>
    </w:p>
    <w:p w14:paraId="263C07F1" w14:textId="77777777" w:rsidR="00CB4734" w:rsidRPr="00DB79D8" w:rsidRDefault="002A064C" w:rsidP="00DB79D8">
      <w:pPr>
        <w:pStyle w:val="Paragraphedeliste"/>
        <w:numPr>
          <w:ilvl w:val="0"/>
          <w:numId w:val="8"/>
        </w:numPr>
        <w:rPr>
          <w:rFonts w:ascii="Garamond" w:hAnsi="Garamond"/>
          <w:b/>
        </w:rPr>
      </w:pPr>
      <w:r w:rsidRPr="00DB79D8">
        <w:rPr>
          <w:rFonts w:ascii="Garamond" w:hAnsi="Garamond"/>
          <w:b/>
        </w:rPr>
        <w:lastRenderedPageBreak/>
        <w:t>CONTEXTE</w:t>
      </w:r>
    </w:p>
    <w:p w14:paraId="6809670A" w14:textId="77777777" w:rsidR="0038176E" w:rsidRPr="0040002C" w:rsidRDefault="0048184E" w:rsidP="0038176E">
      <w:pPr>
        <w:jc w:val="both"/>
        <w:rPr>
          <w:rFonts w:ascii="Garamond" w:hAnsi="Garamond"/>
        </w:rPr>
      </w:pPr>
      <w:r w:rsidRPr="0040002C">
        <w:rPr>
          <w:rFonts w:ascii="Garamond" w:hAnsi="Garamond"/>
        </w:rPr>
        <w:t xml:space="preserve">Selon le baromètre des aidants réalisé par l’institut BVA en 2017, il y aurait près de 11 </w:t>
      </w:r>
      <w:r w:rsidR="0038176E" w:rsidRPr="0040002C">
        <w:rPr>
          <w:rFonts w:ascii="Garamond" w:hAnsi="Garamond"/>
        </w:rPr>
        <w:t xml:space="preserve">millions d’aidants en France : </w:t>
      </w:r>
    </w:p>
    <w:p w14:paraId="4BC2D734" w14:textId="77777777" w:rsidR="0038176E" w:rsidRPr="0040002C" w:rsidRDefault="0048184E" w:rsidP="0038176E">
      <w:pPr>
        <w:pStyle w:val="Paragraphedeliste"/>
        <w:numPr>
          <w:ilvl w:val="0"/>
          <w:numId w:val="5"/>
        </w:numPr>
        <w:jc w:val="both"/>
        <w:rPr>
          <w:rFonts w:ascii="Garamond" w:hAnsi="Garamond"/>
        </w:rPr>
      </w:pPr>
      <w:r w:rsidRPr="0040002C">
        <w:rPr>
          <w:rFonts w:ascii="Garamond" w:hAnsi="Garamond"/>
        </w:rPr>
        <w:t>50% des aidants de personnes en perte</w:t>
      </w:r>
      <w:r w:rsidR="0038176E" w:rsidRPr="0040002C">
        <w:rPr>
          <w:rFonts w:ascii="Garamond" w:hAnsi="Garamond"/>
        </w:rPr>
        <w:t xml:space="preserve"> d’autonomie ont plus de 50 ans,</w:t>
      </w:r>
    </w:p>
    <w:p w14:paraId="0CC6C74D" w14:textId="77777777" w:rsidR="0038176E" w:rsidRPr="0040002C" w:rsidRDefault="0038176E" w:rsidP="0038176E">
      <w:pPr>
        <w:pStyle w:val="Paragraphedeliste"/>
        <w:numPr>
          <w:ilvl w:val="0"/>
          <w:numId w:val="5"/>
        </w:numPr>
        <w:jc w:val="both"/>
        <w:rPr>
          <w:rFonts w:ascii="Garamond" w:hAnsi="Garamond"/>
        </w:rPr>
      </w:pPr>
      <w:r w:rsidRPr="0040002C">
        <w:rPr>
          <w:rFonts w:ascii="Garamond" w:hAnsi="Garamond"/>
        </w:rPr>
        <w:t>48 % expriment le besoin d’être aidés et soutenus,</w:t>
      </w:r>
    </w:p>
    <w:p w14:paraId="40D88D8B" w14:textId="77777777" w:rsidR="0048184E" w:rsidRPr="0040002C" w:rsidRDefault="0048184E" w:rsidP="0038176E">
      <w:pPr>
        <w:pStyle w:val="Paragraphedeliste"/>
        <w:numPr>
          <w:ilvl w:val="0"/>
          <w:numId w:val="5"/>
        </w:numPr>
        <w:jc w:val="both"/>
        <w:rPr>
          <w:rFonts w:ascii="Garamond" w:hAnsi="Garamond"/>
        </w:rPr>
      </w:pPr>
      <w:r w:rsidRPr="0040002C">
        <w:rPr>
          <w:rFonts w:ascii="Garamond" w:hAnsi="Garamond"/>
        </w:rPr>
        <w:t>52% rapportent des difficultés dans le maintien à domicile.</w:t>
      </w:r>
    </w:p>
    <w:p w14:paraId="4EBAECA8" w14:textId="77777777" w:rsidR="00824D08" w:rsidRPr="0040002C" w:rsidRDefault="00C1641A" w:rsidP="00C1641A">
      <w:pPr>
        <w:jc w:val="both"/>
        <w:rPr>
          <w:rFonts w:ascii="Garamond" w:hAnsi="Garamond"/>
        </w:rPr>
      </w:pPr>
      <w:r w:rsidRPr="0040002C">
        <w:rPr>
          <w:rFonts w:ascii="Garamond" w:hAnsi="Garamond"/>
        </w:rPr>
        <w:t xml:space="preserve">Pour répondre </w:t>
      </w:r>
      <w:r w:rsidR="009848F1">
        <w:rPr>
          <w:rFonts w:ascii="Garamond" w:hAnsi="Garamond"/>
        </w:rPr>
        <w:t>à ces</w:t>
      </w:r>
      <w:r w:rsidRPr="0040002C">
        <w:rPr>
          <w:rFonts w:ascii="Garamond" w:hAnsi="Garamond"/>
        </w:rPr>
        <w:t xml:space="preserve"> besoins</w:t>
      </w:r>
      <w:r w:rsidR="00824D08" w:rsidRPr="0040002C">
        <w:rPr>
          <w:rFonts w:ascii="Garamond" w:hAnsi="Garamond"/>
        </w:rPr>
        <w:t xml:space="preserve"> </w:t>
      </w:r>
      <w:r w:rsidR="00FF17B8">
        <w:rPr>
          <w:rFonts w:ascii="Garamond" w:hAnsi="Garamond"/>
        </w:rPr>
        <w:t>spécifique</w:t>
      </w:r>
      <w:r w:rsidR="009848F1">
        <w:rPr>
          <w:rFonts w:ascii="Garamond" w:hAnsi="Garamond"/>
        </w:rPr>
        <w:t>s</w:t>
      </w:r>
      <w:r w:rsidR="00FF17B8">
        <w:rPr>
          <w:rFonts w:ascii="Garamond" w:hAnsi="Garamond"/>
        </w:rPr>
        <w:t>, d</w:t>
      </w:r>
      <w:r w:rsidR="009848F1">
        <w:rPr>
          <w:rFonts w:ascii="Garamond" w:hAnsi="Garamond"/>
        </w:rPr>
        <w:t>e nombreux plans et schémas ont vu le jour.</w:t>
      </w:r>
    </w:p>
    <w:p w14:paraId="7415B6BB" w14:textId="77777777" w:rsidR="0047679A" w:rsidRPr="0040002C" w:rsidRDefault="0047679A" w:rsidP="00824D08">
      <w:pPr>
        <w:jc w:val="both"/>
        <w:rPr>
          <w:rFonts w:ascii="Garamond" w:hAnsi="Garamond"/>
        </w:rPr>
      </w:pPr>
      <w:r w:rsidRPr="0040002C">
        <w:rPr>
          <w:rFonts w:ascii="Garamond" w:hAnsi="Garamond"/>
        </w:rPr>
        <w:t>Le plan Alzheimer 2008-2012 affirmait la nécessité d’une prise en charge globale de la personne et des aidants ainsi que l’organisation d’un système de soins autour du malade et de sa famille. Afin de répondre à cet enjeu, l’axe 1 du plan était ainsi consacré à « améliorer la qualité de vie des malades et des aidants » et ce, par le déploiement de plusieurs mesures visant notamment le développement et la diversification des structures de répit, la consolidation des droits et la formation des aidants ainsi que l’amélioration du suivi sanitaire des aidants naturels. Le plan maladies neurodégénératives 2014-2019 a confirmé ces orientations</w:t>
      </w:r>
      <w:r w:rsidR="00E67F59">
        <w:rPr>
          <w:rFonts w:ascii="Garamond" w:hAnsi="Garamond"/>
        </w:rPr>
        <w:t>.</w:t>
      </w:r>
    </w:p>
    <w:p w14:paraId="00100BA3" w14:textId="77777777" w:rsidR="0048184E" w:rsidRPr="0040002C" w:rsidRDefault="0048184E" w:rsidP="0040002C">
      <w:pPr>
        <w:jc w:val="both"/>
        <w:rPr>
          <w:rFonts w:ascii="Garamond" w:hAnsi="Garamond"/>
        </w:rPr>
      </w:pPr>
      <w:r w:rsidRPr="0040002C">
        <w:rPr>
          <w:rFonts w:ascii="Garamond" w:hAnsi="Garamond"/>
        </w:rPr>
        <w:t>En septembre 2015, le Plan National d’Action de prévention de la Perte d’autonomie préconise un certain nombre d’actions à mettre en place en faveur du proche aidant. Il est question de repérer les aidants en risque d’épuisement, de leur apporter des informations, de les orienter au mieux mais également de les accompagner dans l’acceptation des aides afin d’éviter l’épuisement. Il s’agit aussi de leur proposer une prise en charge des symptômes éventuels liés à l’épuisement par des actions de soutien psycho-social et non médicamenteux.</w:t>
      </w:r>
    </w:p>
    <w:p w14:paraId="029B2EAE" w14:textId="77777777" w:rsidR="0040002C" w:rsidRPr="0040002C" w:rsidRDefault="0040002C" w:rsidP="0040002C">
      <w:pPr>
        <w:jc w:val="both"/>
        <w:rPr>
          <w:rFonts w:ascii="Garamond" w:hAnsi="Garamond"/>
        </w:rPr>
      </w:pPr>
      <w:r w:rsidRPr="0040002C">
        <w:rPr>
          <w:rFonts w:ascii="Garamond" w:hAnsi="Garamond"/>
        </w:rPr>
        <w:t xml:space="preserve">La loi sur l’Adaptation de la Société au vieillissement de 2015, dite loi </w:t>
      </w:r>
      <w:r w:rsidR="000B6274">
        <w:rPr>
          <w:rFonts w:ascii="Garamond" w:hAnsi="Garamond"/>
        </w:rPr>
        <w:t>ASV, définit le terme d’aidant</w:t>
      </w:r>
      <w:r w:rsidR="000B6274" w:rsidRPr="000B6274">
        <w:t xml:space="preserve"> </w:t>
      </w:r>
      <w:r w:rsidR="000B6274">
        <w:t>« </w:t>
      </w:r>
      <w:r w:rsidR="000B6274" w:rsidRPr="000B6274">
        <w:rPr>
          <w:rFonts w:ascii="Garamond" w:hAnsi="Garamond"/>
        </w:rPr>
        <w:t>Est considéré comme proche aidant d'une personne âgée son conjoint, le partenaire avec qui elle a conclu un pacte civil de solidarité ou son concubin, un parent ou un allié, définis comme aidants familiaux, ou une personne résidant avec elle ou entretenant avec elle des liens étroits et stables, qui lui vient en aide, de manière régulière et fréquente, à titre non professionnel, pour accomplir tout ou partie des actes ou des activités de la vie quotidienne</w:t>
      </w:r>
      <w:r w:rsidR="000B6274">
        <w:rPr>
          <w:rFonts w:ascii="Garamond" w:hAnsi="Garamond"/>
        </w:rPr>
        <w:t> »</w:t>
      </w:r>
      <w:r w:rsidR="000B6274" w:rsidRPr="000B6274">
        <w:rPr>
          <w:rFonts w:ascii="Garamond" w:hAnsi="Garamond"/>
        </w:rPr>
        <w:t>.</w:t>
      </w:r>
      <w:r w:rsidR="000B6274">
        <w:rPr>
          <w:rFonts w:ascii="Garamond" w:hAnsi="Garamond"/>
        </w:rPr>
        <w:t xml:space="preserve"> Elle </w:t>
      </w:r>
      <w:r w:rsidRPr="0040002C">
        <w:rPr>
          <w:rFonts w:ascii="Garamond" w:hAnsi="Garamond"/>
        </w:rPr>
        <w:t>institue</w:t>
      </w:r>
      <w:r w:rsidR="000B6274">
        <w:rPr>
          <w:rFonts w:ascii="Garamond" w:hAnsi="Garamond"/>
        </w:rPr>
        <w:t xml:space="preserve"> </w:t>
      </w:r>
      <w:r w:rsidR="001601D6">
        <w:rPr>
          <w:rFonts w:ascii="Garamond" w:hAnsi="Garamond"/>
        </w:rPr>
        <w:t>également</w:t>
      </w:r>
      <w:r w:rsidRPr="0040002C">
        <w:rPr>
          <w:rFonts w:ascii="Garamond" w:hAnsi="Garamond"/>
        </w:rPr>
        <w:t xml:space="preserve"> un droit au répit pour le proche aidant et officialise le statut juridique de celui-ci. </w:t>
      </w:r>
    </w:p>
    <w:p w14:paraId="165A811D" w14:textId="77777777" w:rsidR="0048184E" w:rsidRDefault="0048184E" w:rsidP="0040002C">
      <w:pPr>
        <w:jc w:val="both"/>
        <w:rPr>
          <w:rFonts w:ascii="Garamond" w:hAnsi="Garamond"/>
        </w:rPr>
      </w:pPr>
      <w:r w:rsidRPr="0040002C">
        <w:rPr>
          <w:rFonts w:ascii="Garamond" w:hAnsi="Garamond"/>
        </w:rPr>
        <w:t>Le schéma interdépartemental d’organisation sociale et médico-sociale Yvelines/Hauts-de-Seine - 2018-2022 prévoit d’apporter un appui efficace aux aidants en facilitant leur accès à l’information et le repérage des aides et dispositifs. Il prévoit également de développer l’aide aux aidants en faisant la promotion de l’offre de soutien aux aidants en s’appuyant sur une étude des besoins et en mettant en place davantage de groupes de parole et de soutien.</w:t>
      </w:r>
    </w:p>
    <w:p w14:paraId="2917E3A3" w14:textId="77777777" w:rsidR="001601D6" w:rsidRPr="001E28F7" w:rsidRDefault="001601D6" w:rsidP="0040002C">
      <w:pPr>
        <w:jc w:val="both"/>
        <w:rPr>
          <w:rFonts w:ascii="Garamond" w:hAnsi="Garamond"/>
        </w:rPr>
      </w:pPr>
      <w:r w:rsidRPr="001E28F7">
        <w:rPr>
          <w:rFonts w:ascii="Garamond" w:hAnsi="Garamond"/>
        </w:rPr>
        <w:t>Depuis 4 ans, un appel à candidatures est lancé conjointement par l’Agence Régionale de Santé Île-de-France et la Caisse Nationale Assurance Vieillesse Île-de-France. Ce dernier  a vocation à financer des actions de repérage, d’information, de sensibilisation et d’accompagnement des aidants familiaux.</w:t>
      </w:r>
    </w:p>
    <w:p w14:paraId="1484AB0B" w14:textId="4F355E11" w:rsidR="008C2D4F" w:rsidRDefault="00B14C88" w:rsidP="0040002C">
      <w:pPr>
        <w:jc w:val="both"/>
        <w:rPr>
          <w:rFonts w:ascii="Garamond" w:hAnsi="Garamond"/>
        </w:rPr>
      </w:pPr>
      <w:r w:rsidRPr="006949A0">
        <w:rPr>
          <w:rFonts w:ascii="Garamond" w:hAnsi="Garamond"/>
        </w:rPr>
        <w:t xml:space="preserve">Le présent </w:t>
      </w:r>
      <w:r w:rsidR="008C2D4F" w:rsidRPr="008B217A">
        <w:rPr>
          <w:rFonts w:ascii="Garamond" w:hAnsi="Garamond"/>
        </w:rPr>
        <w:t xml:space="preserve">appel </w:t>
      </w:r>
      <w:r w:rsidR="008C2D4F" w:rsidRPr="0040002C">
        <w:rPr>
          <w:rFonts w:ascii="Garamond" w:hAnsi="Garamond"/>
        </w:rPr>
        <w:t xml:space="preserve">à projet s’inscrit dans le cadre de la Conférence des Financeurs des Yvelines et répond aux enjeux </w:t>
      </w:r>
      <w:r w:rsidR="000B6274">
        <w:rPr>
          <w:rFonts w:ascii="Garamond" w:hAnsi="Garamond"/>
        </w:rPr>
        <w:t>relatifs</w:t>
      </w:r>
      <w:r w:rsidR="00394806">
        <w:rPr>
          <w:rFonts w:ascii="Garamond" w:hAnsi="Garamond"/>
        </w:rPr>
        <w:t xml:space="preserve"> aux </w:t>
      </w:r>
      <w:r w:rsidR="00394806" w:rsidRPr="00394806">
        <w:rPr>
          <w:rFonts w:ascii="Garamond" w:hAnsi="Garamond"/>
        </w:rPr>
        <w:t>actions d’accompagneme</w:t>
      </w:r>
      <w:r w:rsidR="000B6274">
        <w:rPr>
          <w:rFonts w:ascii="Garamond" w:hAnsi="Garamond"/>
        </w:rPr>
        <w:t>nt destinées aux proches aidants dans le cadre de la stratégie territoriale partagée.</w:t>
      </w:r>
    </w:p>
    <w:p w14:paraId="40A2898E" w14:textId="77777777" w:rsidR="00F7548D" w:rsidRDefault="00F7548D" w:rsidP="0040002C">
      <w:pPr>
        <w:jc w:val="both"/>
        <w:rPr>
          <w:rFonts w:ascii="Garamond" w:hAnsi="Garamond"/>
        </w:rPr>
      </w:pPr>
    </w:p>
    <w:p w14:paraId="3683EE25" w14:textId="77777777" w:rsidR="00F7548D" w:rsidRDefault="00F7548D" w:rsidP="0040002C">
      <w:pPr>
        <w:jc w:val="both"/>
        <w:rPr>
          <w:rFonts w:ascii="Garamond" w:hAnsi="Garamond"/>
        </w:rPr>
      </w:pPr>
    </w:p>
    <w:p w14:paraId="7E53C7F2" w14:textId="77777777" w:rsidR="00F7548D" w:rsidRPr="0040002C" w:rsidRDefault="00F7548D" w:rsidP="0040002C">
      <w:pPr>
        <w:jc w:val="both"/>
        <w:rPr>
          <w:rFonts w:ascii="Garamond" w:hAnsi="Garamond"/>
        </w:rPr>
      </w:pPr>
    </w:p>
    <w:p w14:paraId="6F2A8C31" w14:textId="77777777" w:rsidR="0090504E" w:rsidRPr="00DB79D8" w:rsidRDefault="0090504E" w:rsidP="00DB79D8">
      <w:pPr>
        <w:pStyle w:val="Paragraphedeliste"/>
        <w:numPr>
          <w:ilvl w:val="0"/>
          <w:numId w:val="8"/>
        </w:numPr>
        <w:jc w:val="both"/>
        <w:rPr>
          <w:rFonts w:ascii="Garamond" w:hAnsi="Garamond"/>
          <w:b/>
        </w:rPr>
      </w:pPr>
      <w:r w:rsidRPr="00DB79D8">
        <w:rPr>
          <w:rFonts w:ascii="Garamond" w:hAnsi="Garamond"/>
          <w:b/>
        </w:rPr>
        <w:lastRenderedPageBreak/>
        <w:t>OBJECTIFS</w:t>
      </w:r>
    </w:p>
    <w:p w14:paraId="4E51289D" w14:textId="77777777" w:rsidR="0090504E" w:rsidRPr="0040002C" w:rsidRDefault="0090504E" w:rsidP="00BA77D1">
      <w:pPr>
        <w:jc w:val="both"/>
        <w:rPr>
          <w:rFonts w:ascii="Garamond" w:hAnsi="Garamond"/>
        </w:rPr>
      </w:pPr>
      <w:r w:rsidRPr="0040002C">
        <w:rPr>
          <w:rFonts w:ascii="Garamond" w:hAnsi="Garamond"/>
        </w:rPr>
        <w:t>La Conférence des Financeurs souhaite encourager les initiatives à destination des proches aidants sur le territoire des Yvelines. Dans cet objectif, les axes privilégiés sont :</w:t>
      </w:r>
    </w:p>
    <w:p w14:paraId="1A8FEFC5" w14:textId="77777777" w:rsidR="0090504E" w:rsidRPr="00EC139F" w:rsidRDefault="00CB036C" w:rsidP="0040002C">
      <w:pPr>
        <w:jc w:val="both"/>
        <w:rPr>
          <w:rFonts w:ascii="Garamond" w:hAnsi="Garamond"/>
          <w:b/>
        </w:rPr>
      </w:pPr>
      <w:r w:rsidRPr="00EC139F">
        <w:rPr>
          <w:rFonts w:ascii="Garamond" w:hAnsi="Garamond"/>
          <w:b/>
        </w:rPr>
        <w:t>Axe 1</w:t>
      </w:r>
      <w:r w:rsidR="0090504E" w:rsidRPr="00EC139F">
        <w:rPr>
          <w:rFonts w:ascii="Garamond" w:hAnsi="Garamond"/>
          <w:b/>
        </w:rPr>
        <w:t> : Soutenir psychologiquement les proches aidan</w:t>
      </w:r>
      <w:r w:rsidRPr="00EC139F">
        <w:rPr>
          <w:rFonts w:ascii="Garamond" w:hAnsi="Garamond"/>
          <w:b/>
        </w:rPr>
        <w:t>ts en collectif</w:t>
      </w:r>
    </w:p>
    <w:p w14:paraId="1EEE1F27" w14:textId="77777777" w:rsidR="0083463F" w:rsidRPr="008C68DE" w:rsidRDefault="0083463F" w:rsidP="0040002C">
      <w:pPr>
        <w:jc w:val="both"/>
        <w:rPr>
          <w:rFonts w:ascii="Garamond" w:hAnsi="Garamond"/>
        </w:rPr>
      </w:pPr>
      <w:r>
        <w:rPr>
          <w:rFonts w:ascii="Garamond" w:hAnsi="Garamond"/>
        </w:rPr>
        <w:t xml:space="preserve">Les actions envisagées auront pour </w:t>
      </w:r>
      <w:r w:rsidRPr="008C68DE">
        <w:rPr>
          <w:rFonts w:ascii="Garamond" w:hAnsi="Garamond"/>
        </w:rPr>
        <w:t>objectifs de :</w:t>
      </w:r>
    </w:p>
    <w:p w14:paraId="302DD2B1" w14:textId="1288DC32" w:rsidR="00CB036C" w:rsidRDefault="00CB036C" w:rsidP="008C68DE">
      <w:pPr>
        <w:pStyle w:val="Paragraphedeliste"/>
        <w:numPr>
          <w:ilvl w:val="0"/>
          <w:numId w:val="5"/>
        </w:numPr>
        <w:jc w:val="both"/>
        <w:rPr>
          <w:rFonts w:ascii="Garamond" w:hAnsi="Garamond"/>
        </w:rPr>
      </w:pPr>
      <w:r w:rsidRPr="008C68DE">
        <w:rPr>
          <w:rFonts w:ascii="Garamond" w:hAnsi="Garamond"/>
        </w:rPr>
        <w:t>Développer l’offre sur les territoires</w:t>
      </w:r>
      <w:r w:rsidR="0083463F" w:rsidRPr="008C68DE">
        <w:rPr>
          <w:rFonts w:ascii="Garamond" w:hAnsi="Garamond"/>
        </w:rPr>
        <w:t xml:space="preserve"> </w:t>
      </w:r>
      <w:r w:rsidR="008235CD">
        <w:rPr>
          <w:rFonts w:ascii="Garamond" w:hAnsi="Garamond"/>
        </w:rPr>
        <w:t xml:space="preserve">de préférence ruraux et semi-ruraux </w:t>
      </w:r>
    </w:p>
    <w:p w14:paraId="2450F386" w14:textId="6D454430" w:rsidR="00D26DF4" w:rsidRDefault="008235CD" w:rsidP="006949A0">
      <w:pPr>
        <w:pStyle w:val="Paragraphedeliste"/>
        <w:jc w:val="both"/>
        <w:rPr>
          <w:rFonts w:ascii="Garamond" w:hAnsi="Garamond"/>
        </w:rPr>
      </w:pPr>
      <w:r>
        <w:rPr>
          <w:rFonts w:ascii="Garamond" w:hAnsi="Garamond"/>
        </w:rPr>
        <w:t>Pour les groupes existants et ceux à venir, développer un forfait temps libre (</w:t>
      </w:r>
      <w:r w:rsidR="008B217A">
        <w:rPr>
          <w:rFonts w:ascii="Garamond" w:hAnsi="Garamond"/>
        </w:rPr>
        <w:t>u</w:t>
      </w:r>
      <w:r w:rsidR="008B217A" w:rsidRPr="006949A0">
        <w:rPr>
          <w:rFonts w:ascii="Garamond" w:hAnsi="Garamond"/>
        </w:rPr>
        <w:t>n professionnel se d</w:t>
      </w:r>
      <w:r w:rsidR="008B217A" w:rsidRPr="006949A0">
        <w:rPr>
          <w:rFonts w:ascii="Garamond" w:hAnsi="Garamond" w:hint="eastAsia"/>
        </w:rPr>
        <w:t>é</w:t>
      </w:r>
      <w:r w:rsidR="008B217A" w:rsidRPr="006949A0">
        <w:rPr>
          <w:rFonts w:ascii="Garamond" w:hAnsi="Garamond"/>
        </w:rPr>
        <w:t>place au domicile pour accompagner l</w:t>
      </w:r>
      <w:r w:rsidR="00587286">
        <w:rPr>
          <w:rFonts w:ascii="Garamond" w:hAnsi="Garamond"/>
        </w:rPr>
        <w:t>’</w:t>
      </w:r>
      <w:r w:rsidR="008B217A" w:rsidRPr="006949A0">
        <w:rPr>
          <w:rFonts w:ascii="Garamond" w:hAnsi="Garamond"/>
        </w:rPr>
        <w:t>aid</w:t>
      </w:r>
      <w:r w:rsidR="008B217A" w:rsidRPr="006949A0">
        <w:rPr>
          <w:rFonts w:ascii="Garamond" w:hAnsi="Garamond" w:hint="eastAsia"/>
        </w:rPr>
        <w:t>é</w:t>
      </w:r>
      <w:r w:rsidR="008B217A" w:rsidRPr="006949A0">
        <w:rPr>
          <w:rFonts w:ascii="Garamond" w:hAnsi="Garamond"/>
        </w:rPr>
        <w:t xml:space="preserve"> afin de </w:t>
      </w:r>
      <w:r w:rsidR="00587286">
        <w:rPr>
          <w:rFonts w:ascii="Garamond" w:hAnsi="Garamond"/>
        </w:rPr>
        <w:t xml:space="preserve">laisser l’aidant se rendre aux groupes de paroles. </w:t>
      </w:r>
      <w:r w:rsidR="00D26DF4" w:rsidRPr="008C68DE">
        <w:rPr>
          <w:rFonts w:ascii="Garamond" w:hAnsi="Garamond"/>
        </w:rPr>
        <w:t>Développer l’animation de séances qui devront être obligatoirement</w:t>
      </w:r>
      <w:r w:rsidR="00D26DF4" w:rsidRPr="00D26DF4">
        <w:rPr>
          <w:rFonts w:ascii="Garamond" w:hAnsi="Garamond"/>
        </w:rPr>
        <w:t xml:space="preserve"> assurée</w:t>
      </w:r>
      <w:r w:rsidR="00573FE6">
        <w:rPr>
          <w:rFonts w:ascii="Garamond" w:hAnsi="Garamond"/>
        </w:rPr>
        <w:t>s</w:t>
      </w:r>
      <w:r w:rsidR="00D26DF4" w:rsidRPr="00D26DF4">
        <w:rPr>
          <w:rFonts w:ascii="Garamond" w:hAnsi="Garamond"/>
        </w:rPr>
        <w:t>/encadrée</w:t>
      </w:r>
      <w:r w:rsidR="00573FE6">
        <w:rPr>
          <w:rFonts w:ascii="Garamond" w:hAnsi="Garamond"/>
        </w:rPr>
        <w:t>s</w:t>
      </w:r>
      <w:r w:rsidR="00D26DF4" w:rsidRPr="00D26DF4">
        <w:rPr>
          <w:rFonts w:ascii="Garamond" w:hAnsi="Garamond"/>
        </w:rPr>
        <w:t xml:space="preserve"> par :</w:t>
      </w:r>
    </w:p>
    <w:p w14:paraId="509B17C6" w14:textId="77777777" w:rsidR="00D26DF4" w:rsidRDefault="00D26DF4" w:rsidP="00D26DF4">
      <w:pPr>
        <w:pStyle w:val="Paragraphedeliste"/>
        <w:numPr>
          <w:ilvl w:val="1"/>
          <w:numId w:val="5"/>
        </w:numPr>
        <w:jc w:val="both"/>
        <w:rPr>
          <w:rFonts w:ascii="Garamond" w:hAnsi="Garamond"/>
        </w:rPr>
      </w:pPr>
      <w:r w:rsidRPr="00D26DF4">
        <w:rPr>
          <w:rFonts w:ascii="Garamond" w:hAnsi="Garamond"/>
        </w:rPr>
        <w:t>un psychologue pour les groupes de parole ;</w:t>
      </w:r>
      <w:r>
        <w:rPr>
          <w:rFonts w:ascii="Garamond" w:hAnsi="Garamond"/>
        </w:rPr>
        <w:t xml:space="preserve"> </w:t>
      </w:r>
    </w:p>
    <w:p w14:paraId="68EBD454" w14:textId="77777777" w:rsidR="00B67D7C" w:rsidRDefault="00D26DF4" w:rsidP="00B67D7C">
      <w:pPr>
        <w:pStyle w:val="Paragraphedeliste"/>
        <w:numPr>
          <w:ilvl w:val="1"/>
          <w:numId w:val="5"/>
        </w:numPr>
        <w:jc w:val="both"/>
        <w:rPr>
          <w:rFonts w:ascii="Garamond" w:hAnsi="Garamond"/>
        </w:rPr>
      </w:pPr>
      <w:r w:rsidRPr="00D26DF4">
        <w:rPr>
          <w:rFonts w:ascii="Garamond" w:hAnsi="Garamond"/>
        </w:rPr>
        <w:t xml:space="preserve">un professionnel formé à la problématique des aidants et à l’animation de groupe ou un « aidant expert » formé à l’animation de groupe, </w:t>
      </w:r>
    </w:p>
    <w:p w14:paraId="3A3D8CB5" w14:textId="77777777" w:rsidR="00D26DF4" w:rsidRPr="00B67D7C" w:rsidRDefault="00B67D7C" w:rsidP="00B67D7C">
      <w:pPr>
        <w:pStyle w:val="Paragraphedeliste"/>
        <w:numPr>
          <w:ilvl w:val="1"/>
          <w:numId w:val="5"/>
        </w:numPr>
        <w:jc w:val="both"/>
        <w:rPr>
          <w:rFonts w:ascii="Garamond" w:hAnsi="Garamond"/>
        </w:rPr>
      </w:pPr>
      <w:r>
        <w:rPr>
          <w:rFonts w:ascii="Garamond" w:hAnsi="Garamond"/>
        </w:rPr>
        <w:t>S</w:t>
      </w:r>
      <w:r w:rsidR="00D26DF4" w:rsidRPr="00B67D7C">
        <w:rPr>
          <w:rFonts w:ascii="Garamond" w:hAnsi="Garamond"/>
        </w:rPr>
        <w:t>éances</w:t>
      </w:r>
      <w:r w:rsidR="009326B7" w:rsidRPr="00B67D7C">
        <w:rPr>
          <w:rFonts w:ascii="Garamond" w:hAnsi="Garamond"/>
        </w:rPr>
        <w:t xml:space="preserve"> d</w:t>
      </w:r>
      <w:r w:rsidR="00D26DF4" w:rsidRPr="00B67D7C">
        <w:rPr>
          <w:rFonts w:ascii="Garamond" w:hAnsi="Garamond"/>
        </w:rPr>
        <w:t>e soutien de 10 heures minimum comprenant 8 participants en moyenne</w:t>
      </w:r>
    </w:p>
    <w:p w14:paraId="664BCEB3" w14:textId="77777777" w:rsidR="00D26DF4" w:rsidRPr="00CB036C" w:rsidRDefault="00D26DF4" w:rsidP="00D26DF4">
      <w:pPr>
        <w:pStyle w:val="Paragraphedeliste"/>
        <w:jc w:val="both"/>
        <w:rPr>
          <w:rFonts w:ascii="Garamond" w:hAnsi="Garamond"/>
        </w:rPr>
      </w:pPr>
    </w:p>
    <w:p w14:paraId="572A6B47" w14:textId="1555DCF3" w:rsidR="00596787" w:rsidRDefault="0090504E" w:rsidP="0040002C">
      <w:pPr>
        <w:jc w:val="both"/>
        <w:rPr>
          <w:rFonts w:ascii="Garamond" w:hAnsi="Garamond"/>
        </w:rPr>
      </w:pPr>
      <w:r w:rsidRPr="00EC139F">
        <w:rPr>
          <w:rFonts w:ascii="Garamond" w:hAnsi="Garamond"/>
          <w:b/>
        </w:rPr>
        <w:t xml:space="preserve">Axe </w:t>
      </w:r>
      <w:r w:rsidR="00CB036C" w:rsidRPr="00EC139F">
        <w:rPr>
          <w:rFonts w:ascii="Garamond" w:hAnsi="Garamond"/>
          <w:b/>
        </w:rPr>
        <w:t>2</w:t>
      </w:r>
      <w:r w:rsidRPr="00EC139F">
        <w:rPr>
          <w:rFonts w:ascii="Garamond" w:hAnsi="Garamond"/>
          <w:b/>
        </w:rPr>
        <w:t> : Soutenir psychologiquement les proches aidants en individuel en présentiel</w:t>
      </w:r>
    </w:p>
    <w:p w14:paraId="116254EB" w14:textId="77777777" w:rsidR="0083463F" w:rsidRDefault="0083463F" w:rsidP="0040002C">
      <w:pPr>
        <w:jc w:val="both"/>
        <w:rPr>
          <w:rFonts w:ascii="Garamond" w:hAnsi="Garamond"/>
        </w:rPr>
      </w:pPr>
      <w:r w:rsidRPr="0083463F">
        <w:rPr>
          <w:rFonts w:ascii="Garamond" w:hAnsi="Garamond"/>
        </w:rPr>
        <w:t>Les actions envisagées auront pour objectifs de :</w:t>
      </w:r>
    </w:p>
    <w:p w14:paraId="02FC4756" w14:textId="03C47EFE" w:rsidR="009326B7" w:rsidRPr="00DB79D8" w:rsidRDefault="009326B7" w:rsidP="00DB79D8">
      <w:pPr>
        <w:pStyle w:val="Paragraphedeliste"/>
        <w:numPr>
          <w:ilvl w:val="0"/>
          <w:numId w:val="5"/>
        </w:numPr>
        <w:jc w:val="both"/>
        <w:rPr>
          <w:rFonts w:ascii="Garamond" w:hAnsi="Garamond"/>
        </w:rPr>
      </w:pPr>
      <w:r w:rsidRPr="00DB79D8">
        <w:rPr>
          <w:rFonts w:ascii="Garamond" w:hAnsi="Garamond"/>
        </w:rPr>
        <w:t>Développer l’animation de séances</w:t>
      </w:r>
      <w:r w:rsidR="00D235AD">
        <w:rPr>
          <w:rFonts w:ascii="Garamond" w:hAnsi="Garamond"/>
        </w:rPr>
        <w:t xml:space="preserve">, notamment les structures de médiation familiale, </w:t>
      </w:r>
      <w:r w:rsidRPr="00DB79D8">
        <w:rPr>
          <w:rFonts w:ascii="Garamond" w:hAnsi="Garamond"/>
        </w:rPr>
        <w:t>qui devront être obligatoirement assurée</w:t>
      </w:r>
      <w:r w:rsidR="00573FE6">
        <w:rPr>
          <w:rFonts w:ascii="Garamond" w:hAnsi="Garamond"/>
        </w:rPr>
        <w:t>s</w:t>
      </w:r>
      <w:r w:rsidRPr="00DB79D8">
        <w:rPr>
          <w:rFonts w:ascii="Garamond" w:hAnsi="Garamond"/>
        </w:rPr>
        <w:t>/encadrée</w:t>
      </w:r>
      <w:r w:rsidR="00573FE6">
        <w:rPr>
          <w:rFonts w:ascii="Garamond" w:hAnsi="Garamond"/>
        </w:rPr>
        <w:t>s</w:t>
      </w:r>
      <w:r w:rsidRPr="00DB79D8">
        <w:rPr>
          <w:rFonts w:ascii="Garamond" w:hAnsi="Garamond"/>
        </w:rPr>
        <w:t xml:space="preserve"> par :</w:t>
      </w:r>
    </w:p>
    <w:p w14:paraId="309D8A59" w14:textId="0734EEC8" w:rsidR="006949A0" w:rsidRPr="006378F4" w:rsidRDefault="006949A0" w:rsidP="006378F4">
      <w:pPr>
        <w:pStyle w:val="Paragraphedeliste"/>
        <w:numPr>
          <w:ilvl w:val="1"/>
          <w:numId w:val="5"/>
        </w:numPr>
        <w:jc w:val="both"/>
        <w:rPr>
          <w:rFonts w:ascii="Garamond" w:hAnsi="Garamond"/>
        </w:rPr>
      </w:pPr>
      <w:r w:rsidRPr="006378F4">
        <w:rPr>
          <w:rFonts w:ascii="Garamond" w:hAnsi="Garamond"/>
        </w:rPr>
        <w:t>Un médiateur familial ou un autre professionnel formé à la problématique des aidants ou un « aidant expert » formé à l’animation de groupe,</w:t>
      </w:r>
    </w:p>
    <w:p w14:paraId="7FF4DC73" w14:textId="77777777" w:rsidR="0040002C" w:rsidRPr="00B67D7C" w:rsidRDefault="00B67D7C" w:rsidP="00B67D7C">
      <w:pPr>
        <w:pStyle w:val="Paragraphedeliste"/>
        <w:numPr>
          <w:ilvl w:val="1"/>
          <w:numId w:val="5"/>
        </w:numPr>
        <w:jc w:val="both"/>
        <w:rPr>
          <w:rFonts w:ascii="Garamond" w:hAnsi="Garamond"/>
        </w:rPr>
      </w:pPr>
      <w:r w:rsidRPr="00B67D7C">
        <w:rPr>
          <w:rFonts w:ascii="Garamond" w:hAnsi="Garamond"/>
        </w:rPr>
        <w:t>S</w:t>
      </w:r>
      <w:r w:rsidR="009326B7" w:rsidRPr="00B67D7C">
        <w:rPr>
          <w:rFonts w:ascii="Garamond" w:hAnsi="Garamond"/>
        </w:rPr>
        <w:t>éances de soutien de six mois maximum, pour un nombre de séances compris entre un et cinq au maximum</w:t>
      </w:r>
    </w:p>
    <w:p w14:paraId="1E0EC12B" w14:textId="77777777" w:rsidR="0083463F" w:rsidRPr="0083463F" w:rsidRDefault="0083463F" w:rsidP="0083463F">
      <w:pPr>
        <w:pStyle w:val="Paragraphedeliste"/>
        <w:jc w:val="both"/>
        <w:rPr>
          <w:rFonts w:ascii="Garamond" w:hAnsi="Garamond"/>
        </w:rPr>
      </w:pPr>
    </w:p>
    <w:p w14:paraId="37155BCC" w14:textId="77777777" w:rsidR="0090504E" w:rsidRPr="00EC139F" w:rsidRDefault="00CB036C" w:rsidP="0040002C">
      <w:pPr>
        <w:jc w:val="both"/>
        <w:rPr>
          <w:rFonts w:ascii="Garamond" w:hAnsi="Garamond"/>
          <w:b/>
        </w:rPr>
      </w:pPr>
      <w:r w:rsidRPr="00EC139F">
        <w:rPr>
          <w:rFonts w:ascii="Garamond" w:hAnsi="Garamond"/>
          <w:b/>
        </w:rPr>
        <w:t>Axe 3</w:t>
      </w:r>
      <w:r w:rsidR="0090504E" w:rsidRPr="00EC139F">
        <w:rPr>
          <w:rFonts w:ascii="Garamond" w:hAnsi="Garamond"/>
          <w:b/>
        </w:rPr>
        <w:t> : Sensibiliser et informer</w:t>
      </w:r>
    </w:p>
    <w:p w14:paraId="496F7E65" w14:textId="77777777" w:rsidR="0083463F" w:rsidRDefault="0083463F" w:rsidP="0040002C">
      <w:pPr>
        <w:jc w:val="both"/>
        <w:rPr>
          <w:rFonts w:ascii="Garamond" w:hAnsi="Garamond"/>
        </w:rPr>
      </w:pPr>
      <w:r>
        <w:rPr>
          <w:rFonts w:ascii="Garamond" w:hAnsi="Garamond"/>
        </w:rPr>
        <w:t>Les actions envisagées pourront notamment :</w:t>
      </w:r>
    </w:p>
    <w:p w14:paraId="5550C800" w14:textId="77777777" w:rsidR="0040002C" w:rsidRDefault="0040002C" w:rsidP="0040002C">
      <w:pPr>
        <w:pStyle w:val="Paragraphedeliste"/>
        <w:numPr>
          <w:ilvl w:val="0"/>
          <w:numId w:val="5"/>
        </w:numPr>
        <w:jc w:val="both"/>
        <w:rPr>
          <w:rFonts w:ascii="Garamond" w:hAnsi="Garamond"/>
        </w:rPr>
      </w:pPr>
      <w:r>
        <w:rPr>
          <w:rFonts w:ascii="Garamond" w:hAnsi="Garamond"/>
        </w:rPr>
        <w:t xml:space="preserve">Développer l’offre </w:t>
      </w:r>
      <w:r w:rsidR="006D08AF">
        <w:rPr>
          <w:rFonts w:ascii="Garamond" w:hAnsi="Garamond"/>
        </w:rPr>
        <w:t>d’actions à destination des aidants actifs, notamment au sein des entreprises ;</w:t>
      </w:r>
    </w:p>
    <w:p w14:paraId="171583A4" w14:textId="77777777" w:rsidR="006D08AF" w:rsidRDefault="006D08AF" w:rsidP="006D08AF">
      <w:pPr>
        <w:pStyle w:val="Paragraphedeliste"/>
        <w:numPr>
          <w:ilvl w:val="0"/>
          <w:numId w:val="5"/>
        </w:numPr>
        <w:jc w:val="both"/>
        <w:rPr>
          <w:rFonts w:ascii="Garamond" w:hAnsi="Garamond"/>
        </w:rPr>
      </w:pPr>
      <w:r>
        <w:rPr>
          <w:rFonts w:ascii="Garamond" w:hAnsi="Garamond"/>
        </w:rPr>
        <w:t xml:space="preserve">Encourager les professionnels du </w:t>
      </w:r>
      <w:r w:rsidR="008F3741">
        <w:rPr>
          <w:rFonts w:ascii="Garamond" w:hAnsi="Garamond"/>
        </w:rPr>
        <w:t>secteur</w:t>
      </w:r>
      <w:r w:rsidR="00573FE6">
        <w:rPr>
          <w:rFonts w:ascii="Garamond" w:hAnsi="Garamond"/>
        </w:rPr>
        <w:t xml:space="preserve"> </w:t>
      </w:r>
      <w:r>
        <w:rPr>
          <w:rFonts w:ascii="Garamond" w:hAnsi="Garamond"/>
        </w:rPr>
        <w:t xml:space="preserve"> médical et paramédical (l</w:t>
      </w:r>
      <w:r w:rsidRPr="006D08AF">
        <w:rPr>
          <w:rFonts w:ascii="Garamond" w:hAnsi="Garamond"/>
        </w:rPr>
        <w:t>e médecin traitant,</w:t>
      </w:r>
      <w:r>
        <w:rPr>
          <w:rFonts w:ascii="Garamond" w:hAnsi="Garamond"/>
        </w:rPr>
        <w:t xml:space="preserve"> les libéraux</w:t>
      </w:r>
      <w:r w:rsidR="00573FE6">
        <w:rPr>
          <w:rFonts w:ascii="Garamond" w:hAnsi="Garamond"/>
        </w:rPr>
        <w:t xml:space="preserve">, </w:t>
      </w:r>
      <w:r w:rsidR="00573FE6" w:rsidRPr="001E28F7">
        <w:rPr>
          <w:rFonts w:ascii="Garamond" w:hAnsi="Garamond"/>
        </w:rPr>
        <w:t>pharmaciens</w:t>
      </w:r>
      <w:r>
        <w:rPr>
          <w:rFonts w:ascii="Garamond" w:hAnsi="Garamond"/>
        </w:rPr>
        <w:t xml:space="preserve">) </w:t>
      </w:r>
      <w:r w:rsidRPr="006D08AF">
        <w:rPr>
          <w:rFonts w:ascii="Garamond" w:hAnsi="Garamond"/>
        </w:rPr>
        <w:t>en contact avec la population cible à</w:t>
      </w:r>
      <w:r>
        <w:rPr>
          <w:rFonts w:ascii="Garamond" w:hAnsi="Garamond"/>
        </w:rPr>
        <w:t xml:space="preserve"> : </w:t>
      </w:r>
      <w:r w:rsidRPr="006D08AF">
        <w:rPr>
          <w:rFonts w:ascii="Garamond" w:hAnsi="Garamond"/>
        </w:rPr>
        <w:t xml:space="preserve"> </w:t>
      </w:r>
      <w:r w:rsidR="00E25EAA">
        <w:rPr>
          <w:rFonts w:ascii="Garamond" w:hAnsi="Garamond"/>
        </w:rPr>
        <w:t xml:space="preserve">informer </w:t>
      </w:r>
      <w:r>
        <w:rPr>
          <w:rFonts w:ascii="Garamond" w:hAnsi="Garamond"/>
        </w:rPr>
        <w:t xml:space="preserve">, </w:t>
      </w:r>
      <w:r w:rsidRPr="006D08AF">
        <w:rPr>
          <w:rFonts w:ascii="Garamond" w:hAnsi="Garamond"/>
        </w:rPr>
        <w:t>aider à la prise de conscience du lien d’aidant qui se rajoute au lien familial ou amical, sensibiliser aux facteurs de risques que représente son rôle d’aidant sur sa propre santé, l’orienter vers les dispositifs d’aide et d’accompagnement adaptés à ses besoins et ceux de son proche,</w:t>
      </w:r>
      <w:r>
        <w:rPr>
          <w:rFonts w:ascii="Garamond" w:hAnsi="Garamond"/>
        </w:rPr>
        <w:t xml:space="preserve"> </w:t>
      </w:r>
      <w:r w:rsidRPr="006D08AF">
        <w:rPr>
          <w:rFonts w:ascii="Garamond" w:hAnsi="Garamond"/>
        </w:rPr>
        <w:t>lui  proposer des actions de manière pertinente en fonction de ses besoin</w:t>
      </w:r>
      <w:r w:rsidR="00D235AD">
        <w:rPr>
          <w:rFonts w:ascii="Garamond" w:hAnsi="Garamond"/>
        </w:rPr>
        <w:t>s</w:t>
      </w:r>
      <w:r w:rsidRPr="006D08AF">
        <w:rPr>
          <w:rFonts w:ascii="Garamond" w:hAnsi="Garamond"/>
        </w:rPr>
        <w:t xml:space="preserve"> et ce</w:t>
      </w:r>
      <w:r w:rsidR="001E28F7">
        <w:rPr>
          <w:rFonts w:ascii="Garamond" w:hAnsi="Garamond"/>
        </w:rPr>
        <w:t>ci tout au long de son parcours ;</w:t>
      </w:r>
    </w:p>
    <w:p w14:paraId="2F67E3AD" w14:textId="56050678" w:rsidR="0083463F" w:rsidRDefault="00112F97" w:rsidP="00221A75">
      <w:pPr>
        <w:pStyle w:val="Paragraphedeliste"/>
        <w:numPr>
          <w:ilvl w:val="0"/>
          <w:numId w:val="5"/>
        </w:numPr>
        <w:jc w:val="both"/>
        <w:rPr>
          <w:rFonts w:ascii="Garamond" w:hAnsi="Garamond"/>
        </w:rPr>
      </w:pPr>
      <w:r w:rsidRPr="001E28F7">
        <w:rPr>
          <w:rFonts w:ascii="Garamond" w:hAnsi="Garamond"/>
        </w:rPr>
        <w:t>Sur tout  le territoire</w:t>
      </w:r>
      <w:r w:rsidR="00D235AD">
        <w:rPr>
          <w:rFonts w:ascii="Garamond" w:hAnsi="Garamond"/>
        </w:rPr>
        <w:t xml:space="preserve"> : </w:t>
      </w:r>
      <w:r w:rsidR="006949A0">
        <w:rPr>
          <w:rFonts w:ascii="Garamond" w:hAnsi="Garamond"/>
        </w:rPr>
        <w:t>r</w:t>
      </w:r>
      <w:r w:rsidR="00E63FB5">
        <w:rPr>
          <w:rFonts w:ascii="Garamond" w:hAnsi="Garamond"/>
        </w:rPr>
        <w:t>enforcer</w:t>
      </w:r>
      <w:r w:rsidR="00E25EAA">
        <w:rPr>
          <w:rFonts w:ascii="Garamond" w:hAnsi="Garamond"/>
        </w:rPr>
        <w:t xml:space="preserve">, </w:t>
      </w:r>
      <w:r w:rsidR="00E25EAA" w:rsidRPr="001E28F7">
        <w:rPr>
          <w:rFonts w:ascii="Garamond" w:hAnsi="Garamond"/>
        </w:rPr>
        <w:t xml:space="preserve">diversifier </w:t>
      </w:r>
      <w:r w:rsidR="00E63FB5">
        <w:rPr>
          <w:rFonts w:ascii="Garamond" w:hAnsi="Garamond"/>
        </w:rPr>
        <w:t xml:space="preserve"> les l</w:t>
      </w:r>
      <w:r w:rsidR="00E63FB5" w:rsidRPr="00E63FB5">
        <w:rPr>
          <w:rFonts w:ascii="Garamond" w:hAnsi="Garamond"/>
        </w:rPr>
        <w:t>ieux d’accueil, téléphonique et physique, et de permanence</w:t>
      </w:r>
      <w:r w:rsidR="00E63FB5">
        <w:rPr>
          <w:rFonts w:ascii="Garamond" w:hAnsi="Garamond"/>
        </w:rPr>
        <w:t> </w:t>
      </w:r>
      <w:r w:rsidR="00E25EAA">
        <w:rPr>
          <w:rFonts w:ascii="Garamond" w:hAnsi="Garamond"/>
        </w:rPr>
        <w:t xml:space="preserve"> (</w:t>
      </w:r>
      <w:r w:rsidR="00E25EAA" w:rsidRPr="001E28F7">
        <w:rPr>
          <w:rFonts w:ascii="Garamond" w:hAnsi="Garamond"/>
        </w:rPr>
        <w:t>accueils itinérants</w:t>
      </w:r>
      <w:r w:rsidR="00D235AD">
        <w:rPr>
          <w:rFonts w:ascii="Garamond" w:hAnsi="Garamond"/>
        </w:rPr>
        <w:t>, bus</w:t>
      </w:r>
      <w:r w:rsidR="00E25EAA">
        <w:rPr>
          <w:rFonts w:ascii="Garamond" w:hAnsi="Garamond"/>
        </w:rPr>
        <w:t>.</w:t>
      </w:r>
      <w:r w:rsidR="00D235AD">
        <w:rPr>
          <w:rFonts w:ascii="Garamond" w:hAnsi="Garamond"/>
        </w:rPr>
        <w:t>.</w:t>
      </w:r>
      <w:r w:rsidR="00E25EAA">
        <w:rPr>
          <w:rFonts w:ascii="Garamond" w:hAnsi="Garamond"/>
        </w:rPr>
        <w:t>.)</w:t>
      </w:r>
      <w:r w:rsidR="001E28F7">
        <w:rPr>
          <w:rFonts w:ascii="Garamond" w:hAnsi="Garamond"/>
        </w:rPr>
        <w:t>.</w:t>
      </w:r>
    </w:p>
    <w:p w14:paraId="3F96270F" w14:textId="77777777" w:rsidR="00E25EAA" w:rsidRPr="00E25EAA" w:rsidRDefault="00E25EAA" w:rsidP="00112F97">
      <w:pPr>
        <w:pStyle w:val="Paragraphedeliste"/>
        <w:jc w:val="both"/>
        <w:rPr>
          <w:rFonts w:ascii="Garamond" w:hAnsi="Garamond"/>
        </w:rPr>
      </w:pPr>
    </w:p>
    <w:p w14:paraId="7E6541AA" w14:textId="77777777" w:rsidR="00F7548D" w:rsidRDefault="00F7548D" w:rsidP="0040002C">
      <w:pPr>
        <w:jc w:val="both"/>
        <w:rPr>
          <w:rFonts w:ascii="Garamond" w:hAnsi="Garamond"/>
          <w:b/>
        </w:rPr>
      </w:pPr>
    </w:p>
    <w:p w14:paraId="0D950116" w14:textId="77777777" w:rsidR="008B217A" w:rsidRDefault="008B217A" w:rsidP="0040002C">
      <w:pPr>
        <w:jc w:val="both"/>
        <w:rPr>
          <w:rFonts w:ascii="Garamond" w:hAnsi="Garamond"/>
          <w:b/>
        </w:rPr>
      </w:pPr>
    </w:p>
    <w:p w14:paraId="285752E1" w14:textId="77777777" w:rsidR="00F7548D" w:rsidRDefault="00F7548D" w:rsidP="0040002C">
      <w:pPr>
        <w:jc w:val="both"/>
        <w:rPr>
          <w:rFonts w:ascii="Garamond" w:hAnsi="Garamond"/>
          <w:b/>
        </w:rPr>
      </w:pPr>
    </w:p>
    <w:p w14:paraId="391349D2" w14:textId="77777777" w:rsidR="0090504E" w:rsidRPr="00EC139F" w:rsidRDefault="00CB036C" w:rsidP="0040002C">
      <w:pPr>
        <w:jc w:val="both"/>
        <w:rPr>
          <w:rFonts w:ascii="Garamond" w:hAnsi="Garamond"/>
          <w:b/>
        </w:rPr>
      </w:pPr>
      <w:r w:rsidRPr="00EC139F">
        <w:rPr>
          <w:rFonts w:ascii="Garamond" w:hAnsi="Garamond"/>
          <w:b/>
        </w:rPr>
        <w:t>Axe 4</w:t>
      </w:r>
      <w:r w:rsidR="0090504E" w:rsidRPr="00EC139F">
        <w:rPr>
          <w:rFonts w:ascii="Garamond" w:hAnsi="Garamond"/>
          <w:b/>
        </w:rPr>
        <w:t> : Former les proches aidants</w:t>
      </w:r>
    </w:p>
    <w:p w14:paraId="3403CD17" w14:textId="77777777" w:rsidR="00A001F8" w:rsidRDefault="00A001F8" w:rsidP="0040002C">
      <w:pPr>
        <w:jc w:val="both"/>
        <w:rPr>
          <w:rFonts w:ascii="Garamond" w:hAnsi="Garamond"/>
        </w:rPr>
      </w:pPr>
      <w:r w:rsidRPr="00A001F8">
        <w:rPr>
          <w:rFonts w:ascii="Garamond" w:hAnsi="Garamond"/>
        </w:rPr>
        <w:t>Les actions envisagées auront pour objectifs de :</w:t>
      </w:r>
    </w:p>
    <w:p w14:paraId="10DFAFFE" w14:textId="14668F3B" w:rsidR="00A001F8" w:rsidRPr="00815260" w:rsidRDefault="00A001F8" w:rsidP="00815260">
      <w:pPr>
        <w:pStyle w:val="Paragraphedeliste"/>
        <w:numPr>
          <w:ilvl w:val="0"/>
          <w:numId w:val="6"/>
        </w:numPr>
        <w:rPr>
          <w:rFonts w:ascii="Garamond" w:hAnsi="Garamond"/>
        </w:rPr>
      </w:pPr>
      <w:r w:rsidRPr="00815260">
        <w:rPr>
          <w:rFonts w:ascii="Garamond" w:hAnsi="Garamond"/>
        </w:rPr>
        <w:t xml:space="preserve">Développer </w:t>
      </w:r>
      <w:r w:rsidR="00656A0D">
        <w:rPr>
          <w:rFonts w:ascii="Garamond" w:hAnsi="Garamond"/>
        </w:rPr>
        <w:t>la</w:t>
      </w:r>
      <w:r w:rsidR="00815260" w:rsidRPr="00815260">
        <w:rPr>
          <w:rFonts w:ascii="Garamond" w:hAnsi="Garamond"/>
        </w:rPr>
        <w:t xml:space="preserve"> formation </w:t>
      </w:r>
      <w:r w:rsidRPr="00815260">
        <w:rPr>
          <w:rFonts w:ascii="Garamond" w:hAnsi="Garamond"/>
        </w:rPr>
        <w:t>sur les territoir</w:t>
      </w:r>
      <w:r w:rsidR="00815260" w:rsidRPr="00815260">
        <w:rPr>
          <w:rFonts w:ascii="Garamond" w:hAnsi="Garamond"/>
        </w:rPr>
        <w:t xml:space="preserve">es </w:t>
      </w:r>
      <w:r w:rsidR="00D235AD">
        <w:rPr>
          <w:rFonts w:ascii="Garamond" w:hAnsi="Garamond"/>
        </w:rPr>
        <w:t xml:space="preserve">dépourvus </w:t>
      </w:r>
      <w:r w:rsidR="00656A0D">
        <w:rPr>
          <w:rFonts w:ascii="Garamond" w:hAnsi="Garamond"/>
        </w:rPr>
        <w:t>d’offre similaire</w:t>
      </w:r>
      <w:r w:rsidR="0001513F">
        <w:rPr>
          <w:rFonts w:ascii="Garamond" w:hAnsi="Garamond"/>
        </w:rPr>
        <w:t>,</w:t>
      </w:r>
    </w:p>
    <w:p w14:paraId="706F656F" w14:textId="19D6017D" w:rsidR="00AE7B05" w:rsidRDefault="00A001F8" w:rsidP="0040002C">
      <w:pPr>
        <w:pStyle w:val="Paragraphedeliste"/>
        <w:numPr>
          <w:ilvl w:val="0"/>
          <w:numId w:val="6"/>
        </w:numPr>
        <w:jc w:val="both"/>
        <w:rPr>
          <w:rFonts w:ascii="Garamond" w:hAnsi="Garamond"/>
        </w:rPr>
      </w:pPr>
      <w:r w:rsidRPr="00A001F8">
        <w:rPr>
          <w:rFonts w:ascii="Garamond" w:hAnsi="Garamond"/>
        </w:rPr>
        <w:t>Organiser de</w:t>
      </w:r>
      <w:r w:rsidR="00311AD3">
        <w:rPr>
          <w:rFonts w:ascii="Garamond" w:hAnsi="Garamond"/>
        </w:rPr>
        <w:t>s</w:t>
      </w:r>
      <w:r w:rsidRPr="00A001F8">
        <w:rPr>
          <w:rFonts w:ascii="Garamond" w:hAnsi="Garamond"/>
        </w:rPr>
        <w:t xml:space="preserve"> séances de formations selon les deux modalités</w:t>
      </w:r>
      <w:r w:rsidR="00311AD3">
        <w:rPr>
          <w:rFonts w:ascii="Garamond" w:hAnsi="Garamond"/>
        </w:rPr>
        <w:t> :</w:t>
      </w:r>
      <w:r w:rsidRPr="00A001F8">
        <w:rPr>
          <w:rFonts w:ascii="Garamond" w:hAnsi="Garamond"/>
        </w:rPr>
        <w:t xml:space="preserve"> destinées aux aidants exclusivement et à un public mixte, aidants et </w:t>
      </w:r>
      <w:r w:rsidR="00E25EAA" w:rsidRPr="00A001F8">
        <w:rPr>
          <w:rFonts w:ascii="Garamond" w:hAnsi="Garamond"/>
        </w:rPr>
        <w:t xml:space="preserve">professionnels. </w:t>
      </w:r>
      <w:r w:rsidRPr="00A001F8">
        <w:rPr>
          <w:rFonts w:ascii="Garamond" w:hAnsi="Garamond"/>
        </w:rPr>
        <w:t>L’animation devra être assurée :</w:t>
      </w:r>
      <w:r>
        <w:rPr>
          <w:rFonts w:ascii="Garamond" w:hAnsi="Garamond"/>
        </w:rPr>
        <w:t xml:space="preserve"> </w:t>
      </w:r>
      <w:r w:rsidRPr="00A001F8">
        <w:rPr>
          <w:rFonts w:ascii="Garamond" w:hAnsi="Garamond"/>
        </w:rPr>
        <w:t>par des professionnels dont le champ de compétences relève des thématiques</w:t>
      </w:r>
      <w:r>
        <w:rPr>
          <w:rFonts w:ascii="Garamond" w:hAnsi="Garamond"/>
        </w:rPr>
        <w:t xml:space="preserve"> </w:t>
      </w:r>
      <w:r w:rsidRPr="00A001F8">
        <w:rPr>
          <w:rFonts w:ascii="Garamond" w:hAnsi="Garamond"/>
        </w:rPr>
        <w:t>et/ou des personnes bénévoles formées</w:t>
      </w:r>
      <w:r>
        <w:rPr>
          <w:rFonts w:ascii="Garamond" w:hAnsi="Garamond"/>
        </w:rPr>
        <w:t> et devront donn</w:t>
      </w:r>
      <w:r w:rsidR="00E25EAA">
        <w:rPr>
          <w:rFonts w:ascii="Garamond" w:hAnsi="Garamond"/>
        </w:rPr>
        <w:t>er</w:t>
      </w:r>
      <w:r>
        <w:rPr>
          <w:rFonts w:ascii="Garamond" w:hAnsi="Garamond"/>
        </w:rPr>
        <w:t xml:space="preserve"> lieu à </w:t>
      </w:r>
      <w:r w:rsidR="00311AD3">
        <w:rPr>
          <w:rFonts w:ascii="Garamond" w:hAnsi="Garamond"/>
        </w:rPr>
        <w:t>un cycle de</w:t>
      </w:r>
      <w:r w:rsidRPr="00A001F8">
        <w:rPr>
          <w:rFonts w:ascii="Garamond" w:hAnsi="Garamond"/>
        </w:rPr>
        <w:t xml:space="preserve"> 14h min</w:t>
      </w:r>
      <w:r>
        <w:rPr>
          <w:rFonts w:ascii="Garamond" w:hAnsi="Garamond"/>
        </w:rPr>
        <w:t>imum</w:t>
      </w:r>
      <w:r w:rsidRPr="00A001F8">
        <w:rPr>
          <w:rFonts w:ascii="Garamond" w:hAnsi="Garamond"/>
        </w:rPr>
        <w:t xml:space="preserve"> sur le territoire </w:t>
      </w:r>
      <w:r>
        <w:rPr>
          <w:rFonts w:ascii="Garamond" w:hAnsi="Garamond"/>
        </w:rPr>
        <w:t xml:space="preserve">et comprendre </w:t>
      </w:r>
      <w:r w:rsidRPr="00A001F8">
        <w:rPr>
          <w:rFonts w:ascii="Garamond" w:hAnsi="Garamond"/>
        </w:rPr>
        <w:t>10 participants par session</w:t>
      </w:r>
      <w:r w:rsidR="0001513F">
        <w:rPr>
          <w:rFonts w:ascii="Garamond" w:hAnsi="Garamond"/>
        </w:rPr>
        <w:t>,</w:t>
      </w:r>
    </w:p>
    <w:p w14:paraId="37747C58" w14:textId="4203D9D3" w:rsidR="000817EA" w:rsidRPr="00EC139F" w:rsidRDefault="0005631E" w:rsidP="000817EA">
      <w:pPr>
        <w:pStyle w:val="Paragraphedeliste"/>
        <w:numPr>
          <w:ilvl w:val="0"/>
          <w:numId w:val="6"/>
        </w:numPr>
        <w:jc w:val="both"/>
        <w:rPr>
          <w:rFonts w:ascii="Garamond" w:hAnsi="Garamond"/>
        </w:rPr>
      </w:pPr>
      <w:r w:rsidRPr="00EC139F">
        <w:rPr>
          <w:rFonts w:ascii="Garamond" w:hAnsi="Garamond"/>
        </w:rPr>
        <w:t xml:space="preserve">Mettre en place des actions </w:t>
      </w:r>
      <w:r w:rsidR="00815260" w:rsidRPr="00EC139F">
        <w:rPr>
          <w:rFonts w:ascii="Garamond" w:hAnsi="Garamond"/>
        </w:rPr>
        <w:t>en vue de lutter contre la fracture numérique des aidants âgés</w:t>
      </w:r>
      <w:r w:rsidR="0001513F">
        <w:rPr>
          <w:rFonts w:ascii="Garamond" w:hAnsi="Garamond"/>
        </w:rPr>
        <w:t>,</w:t>
      </w:r>
    </w:p>
    <w:p w14:paraId="0AD314EA" w14:textId="28C83D15" w:rsidR="00E25EAA" w:rsidRPr="0005631E" w:rsidRDefault="00E25EAA" w:rsidP="000817EA">
      <w:pPr>
        <w:pStyle w:val="Paragraphedeliste"/>
        <w:numPr>
          <w:ilvl w:val="0"/>
          <w:numId w:val="6"/>
        </w:numPr>
        <w:jc w:val="both"/>
        <w:rPr>
          <w:rFonts w:ascii="Garamond" w:hAnsi="Garamond"/>
        </w:rPr>
      </w:pPr>
      <w:r w:rsidRPr="0005631E">
        <w:rPr>
          <w:rFonts w:ascii="Garamond" w:hAnsi="Garamond"/>
        </w:rPr>
        <w:t>Favoriser la</w:t>
      </w:r>
      <w:r w:rsidR="000702FD" w:rsidRPr="0005631E">
        <w:rPr>
          <w:rFonts w:ascii="Garamond" w:hAnsi="Garamond"/>
        </w:rPr>
        <w:t> « </w:t>
      </w:r>
      <w:r w:rsidRPr="0005631E">
        <w:rPr>
          <w:rFonts w:ascii="Garamond" w:hAnsi="Garamond"/>
        </w:rPr>
        <w:t xml:space="preserve"> </w:t>
      </w:r>
      <w:r w:rsidRPr="003A6835">
        <w:rPr>
          <w:rFonts w:ascii="Garamond" w:hAnsi="Garamond"/>
        </w:rPr>
        <w:t>pair</w:t>
      </w:r>
      <w:r w:rsidR="0005631E" w:rsidRPr="003A6835">
        <w:rPr>
          <w:rFonts w:ascii="Garamond" w:hAnsi="Garamond"/>
        </w:rPr>
        <w:t xml:space="preserve"> aidance »</w:t>
      </w:r>
      <w:r w:rsidR="000702FD" w:rsidRPr="003A6835">
        <w:rPr>
          <w:rFonts w:ascii="Garamond" w:hAnsi="Garamond"/>
        </w:rPr>
        <w:t> notamment auprès des aidants jeunes</w:t>
      </w:r>
      <w:r w:rsidR="00835346">
        <w:rPr>
          <w:rFonts w:ascii="Garamond" w:hAnsi="Garamond"/>
        </w:rPr>
        <w:t xml:space="preserve"> ou jeunes adultes</w:t>
      </w:r>
    </w:p>
    <w:p w14:paraId="65D4156C" w14:textId="77777777" w:rsidR="00EC0415" w:rsidRPr="00EC0415" w:rsidRDefault="00EC0415" w:rsidP="00EC0415">
      <w:pPr>
        <w:pStyle w:val="Paragraphedeliste"/>
        <w:jc w:val="both"/>
        <w:rPr>
          <w:rFonts w:ascii="Garamond" w:hAnsi="Garamond"/>
          <w:color w:val="FF0000"/>
        </w:rPr>
      </w:pPr>
    </w:p>
    <w:p w14:paraId="1446C5F3" w14:textId="77777777" w:rsidR="0090504E" w:rsidRDefault="00295FED" w:rsidP="0040002C">
      <w:pPr>
        <w:jc w:val="both"/>
        <w:rPr>
          <w:rFonts w:ascii="Garamond" w:hAnsi="Garamond"/>
          <w:u w:val="single"/>
        </w:rPr>
      </w:pPr>
      <w:r w:rsidRPr="00C67849">
        <w:rPr>
          <w:rFonts w:ascii="Garamond" w:hAnsi="Garamond"/>
          <w:u w:val="single"/>
        </w:rPr>
        <w:t xml:space="preserve">Les projets proposés devront impérativement s’inscrire dans le parcours de prévention déjà existant sur le </w:t>
      </w:r>
      <w:r w:rsidRPr="00EC139F">
        <w:rPr>
          <w:rFonts w:ascii="Garamond" w:hAnsi="Garamond"/>
          <w:u w:val="single"/>
        </w:rPr>
        <w:t>territoire.</w:t>
      </w:r>
      <w:r w:rsidR="00E25EAA" w:rsidRPr="00EC139F">
        <w:rPr>
          <w:rFonts w:ascii="Garamond" w:hAnsi="Garamond"/>
          <w:u w:val="single"/>
        </w:rPr>
        <w:t xml:space="preserve"> </w:t>
      </w:r>
    </w:p>
    <w:p w14:paraId="33E585D1" w14:textId="77777777" w:rsidR="006378F4" w:rsidRPr="00E25EAA" w:rsidRDefault="006378F4" w:rsidP="0040002C">
      <w:pPr>
        <w:jc w:val="both"/>
        <w:rPr>
          <w:rFonts w:ascii="Garamond" w:hAnsi="Garamond"/>
          <w:color w:val="FF0000"/>
          <w:u w:val="single"/>
        </w:rPr>
      </w:pPr>
    </w:p>
    <w:p w14:paraId="6E5EFC1E" w14:textId="77777777" w:rsidR="0090504E" w:rsidRPr="0040002C" w:rsidRDefault="00295FED" w:rsidP="00DB79D8">
      <w:pPr>
        <w:pStyle w:val="Paragraphedeliste"/>
        <w:numPr>
          <w:ilvl w:val="0"/>
          <w:numId w:val="8"/>
        </w:numPr>
        <w:jc w:val="both"/>
        <w:rPr>
          <w:rFonts w:ascii="Garamond" w:hAnsi="Garamond"/>
          <w:b/>
        </w:rPr>
      </w:pPr>
      <w:r w:rsidRPr="0040002C">
        <w:rPr>
          <w:rFonts w:ascii="Garamond" w:hAnsi="Garamond"/>
          <w:b/>
        </w:rPr>
        <w:t>PUBLICS VISES</w:t>
      </w:r>
    </w:p>
    <w:p w14:paraId="4CFAF17A" w14:textId="7800DAB4" w:rsidR="00295FED" w:rsidRPr="0040002C" w:rsidRDefault="00295FED" w:rsidP="00DB79D8">
      <w:pPr>
        <w:jc w:val="both"/>
        <w:rPr>
          <w:rFonts w:ascii="Garamond" w:hAnsi="Garamond"/>
        </w:rPr>
      </w:pPr>
      <w:r w:rsidRPr="0040002C">
        <w:rPr>
          <w:rFonts w:ascii="Garamond" w:hAnsi="Garamond"/>
        </w:rPr>
        <w:t>Les projets financés s’adresseront aux aidants de personnes en perte d’autonomie</w:t>
      </w:r>
      <w:r w:rsidR="00EC139F">
        <w:rPr>
          <w:rFonts w:ascii="Garamond" w:hAnsi="Garamond"/>
        </w:rPr>
        <w:t xml:space="preserve"> </w:t>
      </w:r>
      <w:r w:rsidR="008F073B">
        <w:rPr>
          <w:rFonts w:ascii="Garamond" w:hAnsi="Garamond"/>
        </w:rPr>
        <w:t>de plus de 60 ans</w:t>
      </w:r>
    </w:p>
    <w:p w14:paraId="719BC970" w14:textId="77777777" w:rsidR="00EA58CC" w:rsidRPr="0040002C" w:rsidRDefault="00EA58CC" w:rsidP="00DB79D8">
      <w:pPr>
        <w:pStyle w:val="Paragraphedeliste"/>
        <w:numPr>
          <w:ilvl w:val="0"/>
          <w:numId w:val="8"/>
        </w:numPr>
        <w:jc w:val="both"/>
        <w:rPr>
          <w:rFonts w:ascii="Garamond" w:hAnsi="Garamond"/>
          <w:b/>
        </w:rPr>
      </w:pPr>
      <w:r w:rsidRPr="0040002C">
        <w:rPr>
          <w:rFonts w:ascii="Garamond" w:hAnsi="Garamond"/>
          <w:b/>
        </w:rPr>
        <w:t>QUI PEUT REPONDRE ?</w:t>
      </w:r>
    </w:p>
    <w:p w14:paraId="008BCBDF" w14:textId="77777777" w:rsidR="00D53016" w:rsidRPr="0040002C" w:rsidRDefault="00D53016" w:rsidP="00DB79D8">
      <w:pPr>
        <w:jc w:val="both"/>
        <w:rPr>
          <w:rFonts w:ascii="Garamond" w:hAnsi="Garamond"/>
        </w:rPr>
      </w:pPr>
      <w:r w:rsidRPr="0040002C">
        <w:rPr>
          <w:rFonts w:ascii="Garamond" w:hAnsi="Garamond"/>
        </w:rPr>
        <w:t>Les structures éligibles à cet appel à candidature sont :</w:t>
      </w:r>
    </w:p>
    <w:p w14:paraId="0E18D8FF" w14:textId="77777777" w:rsidR="00D53016" w:rsidRPr="0040002C" w:rsidRDefault="00D53016" w:rsidP="00D53016">
      <w:pPr>
        <w:pStyle w:val="Paragraphedeliste"/>
        <w:numPr>
          <w:ilvl w:val="0"/>
          <w:numId w:val="5"/>
        </w:numPr>
        <w:jc w:val="both"/>
        <w:rPr>
          <w:rFonts w:ascii="Garamond" w:hAnsi="Garamond"/>
        </w:rPr>
      </w:pPr>
      <w:r w:rsidRPr="0040002C">
        <w:rPr>
          <w:rFonts w:ascii="Garamond" w:hAnsi="Garamond"/>
        </w:rPr>
        <w:t xml:space="preserve">Toute personne morale de droit public ou de droit privé (plateformes d’accompagnement et de répit, associations, établissements de santé, établissements médico-sociaux, entreprises, </w:t>
      </w:r>
      <w:r w:rsidR="008F073B">
        <w:rPr>
          <w:rFonts w:ascii="Garamond" w:hAnsi="Garamond"/>
        </w:rPr>
        <w:t xml:space="preserve">collectivité territoriale, </w:t>
      </w:r>
      <w:r w:rsidRPr="0040002C">
        <w:rPr>
          <w:rFonts w:ascii="Garamond" w:hAnsi="Garamond"/>
        </w:rPr>
        <w:t xml:space="preserve">etc.) </w:t>
      </w:r>
    </w:p>
    <w:p w14:paraId="6A495DD7" w14:textId="77777777" w:rsidR="00EA58CC" w:rsidRPr="0040002C" w:rsidRDefault="00D53016" w:rsidP="00D53016">
      <w:pPr>
        <w:jc w:val="both"/>
        <w:rPr>
          <w:rFonts w:ascii="Garamond" w:hAnsi="Garamond"/>
        </w:rPr>
      </w:pPr>
      <w:r w:rsidRPr="0040002C">
        <w:rPr>
          <w:rFonts w:ascii="Garamond" w:hAnsi="Garamond"/>
        </w:rPr>
        <w:t>L’acteur porteur du projet doit faire valoir des appuis partenariaux accréditant de l’intérêt collectif du projet.</w:t>
      </w:r>
    </w:p>
    <w:p w14:paraId="2F90A710" w14:textId="082EFC09" w:rsidR="00FB6669" w:rsidRPr="0040002C" w:rsidRDefault="00EA58CC" w:rsidP="00DB79D8">
      <w:pPr>
        <w:pStyle w:val="Paragraphedeliste"/>
        <w:numPr>
          <w:ilvl w:val="0"/>
          <w:numId w:val="8"/>
        </w:numPr>
        <w:jc w:val="both"/>
        <w:rPr>
          <w:rFonts w:ascii="Garamond" w:hAnsi="Garamond"/>
          <w:b/>
        </w:rPr>
      </w:pPr>
      <w:r w:rsidRPr="0040002C">
        <w:rPr>
          <w:rFonts w:ascii="Garamond" w:hAnsi="Garamond"/>
          <w:b/>
        </w:rPr>
        <w:t>CRITERES D’ELIGIBILITE</w:t>
      </w:r>
    </w:p>
    <w:p w14:paraId="5B65E0C2" w14:textId="77777777" w:rsidR="00FB6669" w:rsidRPr="0040002C" w:rsidRDefault="00FB6669" w:rsidP="00EC139F">
      <w:pPr>
        <w:pStyle w:val="Default"/>
        <w:spacing w:after="22" w:line="276" w:lineRule="auto"/>
        <w:rPr>
          <w:rFonts w:ascii="Garamond" w:hAnsi="Garamond" w:cs="Garamond"/>
          <w:sz w:val="22"/>
          <w:szCs w:val="22"/>
        </w:rPr>
      </w:pPr>
      <w:r w:rsidRPr="0040002C">
        <w:rPr>
          <w:rFonts w:ascii="Garamond" w:hAnsi="Garamond"/>
          <w:sz w:val="22"/>
          <w:szCs w:val="22"/>
        </w:rPr>
        <w:t xml:space="preserve">- </w:t>
      </w:r>
      <w:r w:rsidRPr="0040002C">
        <w:rPr>
          <w:rFonts w:ascii="Garamond" w:hAnsi="Garamond" w:cs="Garamond"/>
          <w:sz w:val="22"/>
          <w:szCs w:val="22"/>
        </w:rPr>
        <w:t xml:space="preserve">S’adresser aux publics vivant dans les Yvelines; </w:t>
      </w:r>
    </w:p>
    <w:p w14:paraId="6E6C6B69" w14:textId="77777777" w:rsidR="00FB6669" w:rsidRPr="0040002C" w:rsidRDefault="00FB6669" w:rsidP="00EC139F">
      <w:pPr>
        <w:pStyle w:val="Default"/>
        <w:spacing w:after="22" w:line="276" w:lineRule="auto"/>
        <w:rPr>
          <w:rFonts w:ascii="Garamond" w:hAnsi="Garamond" w:cs="Garamond"/>
          <w:sz w:val="22"/>
          <w:szCs w:val="22"/>
        </w:rPr>
      </w:pPr>
      <w:r w:rsidRPr="0040002C">
        <w:rPr>
          <w:rFonts w:ascii="Garamond" w:hAnsi="Garamond"/>
          <w:sz w:val="22"/>
          <w:szCs w:val="22"/>
        </w:rPr>
        <w:t xml:space="preserve">- </w:t>
      </w:r>
      <w:r w:rsidRPr="0040002C">
        <w:rPr>
          <w:rFonts w:ascii="Garamond" w:hAnsi="Garamond" w:cs="Garamond"/>
          <w:sz w:val="22"/>
          <w:szCs w:val="22"/>
        </w:rPr>
        <w:t xml:space="preserve">Démontrer un ancrage territorial important par le biais de partenariats; </w:t>
      </w:r>
    </w:p>
    <w:p w14:paraId="50617B6D" w14:textId="31860B5E" w:rsidR="00FB6669" w:rsidRPr="0040002C" w:rsidRDefault="00FB6669" w:rsidP="00EC139F">
      <w:pPr>
        <w:pStyle w:val="Default"/>
        <w:spacing w:after="22" w:line="276" w:lineRule="auto"/>
        <w:rPr>
          <w:rFonts w:ascii="Garamond" w:hAnsi="Garamond" w:cs="Garamond"/>
          <w:sz w:val="22"/>
          <w:szCs w:val="22"/>
        </w:rPr>
      </w:pPr>
      <w:r w:rsidRPr="0040002C">
        <w:rPr>
          <w:rFonts w:ascii="Garamond" w:hAnsi="Garamond"/>
          <w:sz w:val="22"/>
          <w:szCs w:val="22"/>
        </w:rPr>
        <w:t xml:space="preserve">- </w:t>
      </w:r>
      <w:r w:rsidRPr="0040002C">
        <w:rPr>
          <w:rFonts w:ascii="Garamond" w:hAnsi="Garamond" w:cs="Garamond"/>
          <w:sz w:val="22"/>
          <w:szCs w:val="22"/>
        </w:rPr>
        <w:t xml:space="preserve">Comporter une action de communication visant à informer de son existence auprès des acteurs en contact avec le public cible; </w:t>
      </w:r>
    </w:p>
    <w:p w14:paraId="46C8EE2C" w14:textId="77777777" w:rsidR="00FB6669" w:rsidRPr="0040002C" w:rsidRDefault="00FB6669" w:rsidP="00EC139F">
      <w:pPr>
        <w:pStyle w:val="Default"/>
        <w:spacing w:after="22" w:line="276" w:lineRule="auto"/>
        <w:rPr>
          <w:rFonts w:ascii="Garamond" w:hAnsi="Garamond" w:cs="Garamond"/>
          <w:sz w:val="22"/>
          <w:szCs w:val="22"/>
        </w:rPr>
      </w:pPr>
      <w:r w:rsidRPr="0040002C">
        <w:rPr>
          <w:rFonts w:ascii="Garamond" w:hAnsi="Garamond"/>
          <w:sz w:val="22"/>
          <w:szCs w:val="22"/>
        </w:rPr>
        <w:t xml:space="preserve">- </w:t>
      </w:r>
      <w:r w:rsidRPr="0040002C">
        <w:rPr>
          <w:rFonts w:ascii="Garamond" w:hAnsi="Garamond" w:cs="Garamond"/>
          <w:sz w:val="22"/>
          <w:szCs w:val="22"/>
        </w:rPr>
        <w:t xml:space="preserve">Illustrer clairement son caractère réalisable et sa faisabilité d’un point de vue budgétaire ; </w:t>
      </w:r>
    </w:p>
    <w:p w14:paraId="2565E534" w14:textId="77777777" w:rsidR="00FB6669" w:rsidRPr="0040002C" w:rsidRDefault="00FB6669" w:rsidP="00EC139F">
      <w:pPr>
        <w:pStyle w:val="Default"/>
        <w:spacing w:line="276" w:lineRule="auto"/>
        <w:rPr>
          <w:rFonts w:ascii="Garamond" w:hAnsi="Garamond" w:cs="Garamond"/>
          <w:sz w:val="22"/>
          <w:szCs w:val="22"/>
        </w:rPr>
      </w:pPr>
      <w:r w:rsidRPr="0040002C">
        <w:rPr>
          <w:rFonts w:ascii="Garamond" w:hAnsi="Garamond"/>
          <w:sz w:val="22"/>
          <w:szCs w:val="22"/>
        </w:rPr>
        <w:t xml:space="preserve">- </w:t>
      </w:r>
      <w:r w:rsidRPr="0040002C">
        <w:rPr>
          <w:rFonts w:ascii="Garamond" w:hAnsi="Garamond" w:cs="Garamond"/>
          <w:sz w:val="22"/>
          <w:szCs w:val="22"/>
        </w:rPr>
        <w:t xml:space="preserve">Comporter des modalités de suivi et d’évaluation de l’impact du projet. </w:t>
      </w:r>
    </w:p>
    <w:p w14:paraId="5116BFDA" w14:textId="77777777" w:rsidR="00FB6669" w:rsidRPr="0040002C" w:rsidRDefault="00FB6669" w:rsidP="00FB6669">
      <w:pPr>
        <w:pStyle w:val="Default"/>
        <w:rPr>
          <w:rFonts w:ascii="Garamond" w:hAnsi="Garamond" w:cs="Garamond"/>
          <w:sz w:val="22"/>
          <w:szCs w:val="22"/>
        </w:rPr>
      </w:pPr>
    </w:p>
    <w:p w14:paraId="70CADE5E" w14:textId="77777777" w:rsidR="0061633C" w:rsidRDefault="0061633C" w:rsidP="00FB6669">
      <w:pPr>
        <w:pStyle w:val="Default"/>
        <w:rPr>
          <w:rFonts w:ascii="Garamond" w:hAnsi="Garamond" w:cs="Garamond"/>
          <w:sz w:val="22"/>
          <w:szCs w:val="22"/>
          <w:u w:val="single"/>
        </w:rPr>
      </w:pPr>
    </w:p>
    <w:p w14:paraId="1164417E" w14:textId="77777777" w:rsidR="00FB6669" w:rsidRPr="0040002C" w:rsidRDefault="00FB6669" w:rsidP="00FB6669">
      <w:pPr>
        <w:pStyle w:val="Default"/>
        <w:rPr>
          <w:rFonts w:ascii="Garamond" w:hAnsi="Garamond" w:cs="Garamond"/>
          <w:sz w:val="22"/>
          <w:szCs w:val="22"/>
          <w:u w:val="single"/>
        </w:rPr>
      </w:pPr>
      <w:r w:rsidRPr="0040002C">
        <w:rPr>
          <w:rFonts w:ascii="Garamond" w:hAnsi="Garamond" w:cs="Garamond"/>
          <w:sz w:val="22"/>
          <w:szCs w:val="22"/>
          <w:u w:val="single"/>
        </w:rPr>
        <w:t xml:space="preserve">Une attention particulière sera portée sur les projets : </w:t>
      </w:r>
    </w:p>
    <w:p w14:paraId="4E314056" w14:textId="77777777" w:rsidR="00FB6669" w:rsidRPr="0040002C" w:rsidRDefault="00FB6669" w:rsidP="00FB6669">
      <w:pPr>
        <w:pStyle w:val="Default"/>
        <w:rPr>
          <w:rFonts w:ascii="Garamond" w:hAnsi="Garamond" w:cs="Garamond"/>
          <w:sz w:val="22"/>
          <w:szCs w:val="22"/>
        </w:rPr>
      </w:pPr>
    </w:p>
    <w:p w14:paraId="527DFA9C" w14:textId="77777777" w:rsidR="00FB6669" w:rsidRPr="0040002C" w:rsidRDefault="00FB6669" w:rsidP="00FB6669">
      <w:pPr>
        <w:pStyle w:val="Default"/>
        <w:spacing w:after="14"/>
        <w:rPr>
          <w:rFonts w:ascii="Garamond" w:hAnsi="Garamond" w:cs="Garamond"/>
          <w:sz w:val="22"/>
          <w:szCs w:val="22"/>
        </w:rPr>
      </w:pPr>
      <w:r w:rsidRPr="0040002C">
        <w:rPr>
          <w:rFonts w:ascii="Garamond" w:hAnsi="Garamond" w:cs="Courier New"/>
          <w:sz w:val="22"/>
          <w:szCs w:val="22"/>
        </w:rPr>
        <w:t xml:space="preserve">- </w:t>
      </w:r>
      <w:r w:rsidRPr="0040002C">
        <w:rPr>
          <w:rFonts w:ascii="Garamond" w:hAnsi="Garamond" w:cs="Garamond"/>
          <w:sz w:val="22"/>
          <w:szCs w:val="22"/>
        </w:rPr>
        <w:t xml:space="preserve">S’intégrant dans un parcours allant du repérage à la prise en charge, en s’appuyant sur des partenariats avec les acteurs territoriaux ; </w:t>
      </w:r>
    </w:p>
    <w:p w14:paraId="46040492" w14:textId="7E6EDA27" w:rsidR="00FB6669" w:rsidRPr="0040002C" w:rsidRDefault="00FB6669" w:rsidP="00FB6669">
      <w:pPr>
        <w:pStyle w:val="Default"/>
        <w:rPr>
          <w:rFonts w:ascii="Garamond" w:hAnsi="Garamond" w:cs="Garamond"/>
          <w:sz w:val="22"/>
          <w:szCs w:val="22"/>
        </w:rPr>
      </w:pPr>
      <w:r w:rsidRPr="0040002C">
        <w:rPr>
          <w:rFonts w:ascii="Garamond" w:hAnsi="Garamond" w:cs="Courier New"/>
          <w:sz w:val="22"/>
          <w:szCs w:val="22"/>
        </w:rPr>
        <w:t xml:space="preserve">- </w:t>
      </w:r>
      <w:r w:rsidRPr="0040002C">
        <w:rPr>
          <w:rFonts w:ascii="Garamond" w:hAnsi="Garamond" w:cs="Garamond"/>
          <w:sz w:val="22"/>
          <w:szCs w:val="22"/>
        </w:rPr>
        <w:t>Présentant une articulation avec les ateliers d’information et de prévention existant déjà sur le territoire</w:t>
      </w:r>
      <w:r w:rsidR="008F073B">
        <w:rPr>
          <w:rFonts w:ascii="Garamond" w:hAnsi="Garamond" w:cs="Garamond"/>
          <w:sz w:val="22"/>
          <w:szCs w:val="22"/>
        </w:rPr>
        <w:t xml:space="preserve"> et communiquer sur les action</w:t>
      </w:r>
      <w:r w:rsidR="0029248B">
        <w:rPr>
          <w:rFonts w:ascii="Garamond" w:hAnsi="Garamond" w:cs="Garamond"/>
          <w:sz w:val="22"/>
          <w:szCs w:val="22"/>
        </w:rPr>
        <w:t>s</w:t>
      </w:r>
      <w:r w:rsidR="008F073B">
        <w:rPr>
          <w:rFonts w:ascii="Garamond" w:hAnsi="Garamond" w:cs="Garamond"/>
          <w:sz w:val="22"/>
          <w:szCs w:val="22"/>
        </w:rPr>
        <w:t xml:space="preserve"> à destinations des aidants proposées par les partenaires</w:t>
      </w:r>
    </w:p>
    <w:p w14:paraId="23301CF9" w14:textId="77777777" w:rsidR="00FB6669" w:rsidRDefault="00FB6669" w:rsidP="009848F1">
      <w:pPr>
        <w:jc w:val="both"/>
        <w:rPr>
          <w:rFonts w:ascii="Garamond" w:hAnsi="Garamond"/>
        </w:rPr>
      </w:pPr>
    </w:p>
    <w:p w14:paraId="756BB11B" w14:textId="77777777" w:rsidR="006378F4" w:rsidRDefault="006378F4" w:rsidP="009848F1">
      <w:pPr>
        <w:jc w:val="both"/>
        <w:rPr>
          <w:rFonts w:ascii="Garamond" w:hAnsi="Garamond"/>
        </w:rPr>
      </w:pPr>
    </w:p>
    <w:p w14:paraId="07D43E53" w14:textId="77777777" w:rsidR="009848F1" w:rsidRPr="009848F1" w:rsidRDefault="009848F1" w:rsidP="009848F1">
      <w:pPr>
        <w:jc w:val="both"/>
        <w:rPr>
          <w:rFonts w:ascii="Garamond" w:hAnsi="Garamond"/>
        </w:rPr>
      </w:pPr>
      <w:r w:rsidRPr="009848F1">
        <w:rPr>
          <w:rFonts w:ascii="Garamond" w:hAnsi="Garamond"/>
        </w:rPr>
        <w:t xml:space="preserve">Les critères d’exclusion sont les suivants : </w:t>
      </w:r>
    </w:p>
    <w:p w14:paraId="45F20D89" w14:textId="77777777" w:rsidR="009848F1" w:rsidRPr="007459BA" w:rsidRDefault="009848F1" w:rsidP="009848F1">
      <w:pPr>
        <w:pStyle w:val="Paragraphedeliste"/>
        <w:numPr>
          <w:ilvl w:val="0"/>
          <w:numId w:val="5"/>
        </w:numPr>
        <w:jc w:val="both"/>
        <w:rPr>
          <w:rFonts w:ascii="Garamond" w:hAnsi="Garamond"/>
        </w:rPr>
      </w:pPr>
      <w:r w:rsidRPr="007459BA">
        <w:rPr>
          <w:rFonts w:ascii="Garamond" w:hAnsi="Garamond"/>
        </w:rPr>
        <w:t xml:space="preserve">des actions à destination </w:t>
      </w:r>
      <w:r w:rsidR="00812A06" w:rsidRPr="006949A0">
        <w:rPr>
          <w:rFonts w:ascii="Garamond" w:hAnsi="Garamond"/>
        </w:rPr>
        <w:t>exclusivement</w:t>
      </w:r>
      <w:r w:rsidR="00812A06">
        <w:rPr>
          <w:rFonts w:ascii="Garamond" w:hAnsi="Garamond"/>
        </w:rPr>
        <w:t xml:space="preserve"> </w:t>
      </w:r>
      <w:r w:rsidRPr="007459BA">
        <w:rPr>
          <w:rFonts w:ascii="Garamond" w:hAnsi="Garamond"/>
        </w:rPr>
        <w:t>des aidants professionnels ;</w:t>
      </w:r>
    </w:p>
    <w:p w14:paraId="71FE0A45" w14:textId="77777777" w:rsidR="009848F1" w:rsidRPr="00EC139F" w:rsidRDefault="009848F1" w:rsidP="009848F1">
      <w:pPr>
        <w:pStyle w:val="Paragraphedeliste"/>
        <w:numPr>
          <w:ilvl w:val="0"/>
          <w:numId w:val="5"/>
        </w:numPr>
        <w:jc w:val="both"/>
        <w:rPr>
          <w:rFonts w:ascii="Garamond" w:hAnsi="Garamond"/>
        </w:rPr>
      </w:pPr>
      <w:r w:rsidRPr="00EC139F">
        <w:rPr>
          <w:rFonts w:ascii="Garamond" w:hAnsi="Garamond"/>
        </w:rPr>
        <w:t>des pr</w:t>
      </w:r>
      <w:r w:rsidR="00610EE1" w:rsidRPr="00EC139F">
        <w:rPr>
          <w:rFonts w:ascii="Garamond" w:hAnsi="Garamond"/>
        </w:rPr>
        <w:t xml:space="preserve">ojets ayant déjà bénéficié d’une </w:t>
      </w:r>
      <w:r w:rsidRPr="00EC139F">
        <w:rPr>
          <w:rFonts w:ascii="Garamond" w:hAnsi="Garamond"/>
        </w:rPr>
        <w:t>subvention allouée par la Cnav et/ou l’ARS en Île-de-</w:t>
      </w:r>
      <w:r w:rsidR="000702FD" w:rsidRPr="00EC139F">
        <w:rPr>
          <w:rFonts w:ascii="Garamond" w:hAnsi="Garamond"/>
        </w:rPr>
        <w:t>France dans le cadre des appels à projets régionaux.</w:t>
      </w:r>
    </w:p>
    <w:p w14:paraId="39DD008A" w14:textId="77777777" w:rsidR="00EA58CC" w:rsidRPr="0040002C" w:rsidRDefault="00EA58CC" w:rsidP="00EA58CC">
      <w:pPr>
        <w:pStyle w:val="Paragraphedeliste"/>
        <w:rPr>
          <w:rFonts w:ascii="Garamond" w:hAnsi="Garamond"/>
        </w:rPr>
      </w:pPr>
    </w:p>
    <w:p w14:paraId="6E6A7131" w14:textId="77777777" w:rsidR="00EA58CC" w:rsidRPr="0040002C" w:rsidRDefault="00EA58CC" w:rsidP="00DB79D8">
      <w:pPr>
        <w:pStyle w:val="Paragraphedeliste"/>
        <w:numPr>
          <w:ilvl w:val="0"/>
          <w:numId w:val="8"/>
        </w:numPr>
        <w:jc w:val="both"/>
        <w:rPr>
          <w:rFonts w:ascii="Garamond" w:hAnsi="Garamond"/>
          <w:b/>
        </w:rPr>
      </w:pPr>
      <w:r w:rsidRPr="0040002C">
        <w:rPr>
          <w:rFonts w:ascii="Garamond" w:hAnsi="Garamond"/>
          <w:b/>
        </w:rPr>
        <w:t>COMMENT REPONDRE ?</w:t>
      </w:r>
    </w:p>
    <w:p w14:paraId="04855473" w14:textId="77777777" w:rsidR="00DD4D91" w:rsidRPr="00DD4D91" w:rsidRDefault="00DD4D91" w:rsidP="00DD4D91">
      <w:pPr>
        <w:autoSpaceDE w:val="0"/>
        <w:autoSpaceDN w:val="0"/>
        <w:adjustRightInd w:val="0"/>
        <w:spacing w:after="0" w:line="240" w:lineRule="auto"/>
        <w:rPr>
          <w:rFonts w:ascii="Garamond" w:hAnsi="Garamond" w:cs="Garamond"/>
          <w:color w:val="000000"/>
        </w:rPr>
      </w:pPr>
      <w:r w:rsidRPr="00DD4D91">
        <w:rPr>
          <w:rFonts w:ascii="Garamond" w:hAnsi="Garamond" w:cs="Garamond"/>
          <w:color w:val="000000"/>
        </w:rPr>
        <w:t xml:space="preserve">L’appel à projets est ouvert </w:t>
      </w:r>
      <w:r w:rsidRPr="00DD4D91">
        <w:rPr>
          <w:rFonts w:ascii="Garamond" w:hAnsi="Garamond" w:cs="Garamond"/>
          <w:b/>
          <w:bCs/>
          <w:color w:val="000000"/>
        </w:rPr>
        <w:t xml:space="preserve">du </w:t>
      </w:r>
      <w:r w:rsidRPr="006949A0">
        <w:rPr>
          <w:rFonts w:ascii="Garamond" w:hAnsi="Garamond" w:cs="Garamond"/>
          <w:b/>
          <w:bCs/>
          <w:color w:val="000000"/>
        </w:rPr>
        <w:t>15.09.2019 au 15.10.2019</w:t>
      </w:r>
      <w:r w:rsidRPr="006949A0">
        <w:rPr>
          <w:rFonts w:ascii="Garamond" w:hAnsi="Garamond" w:cs="Garamond"/>
          <w:color w:val="000000"/>
        </w:rPr>
        <w:t>.</w:t>
      </w:r>
      <w:r w:rsidRPr="00DD4D91">
        <w:rPr>
          <w:rFonts w:ascii="Garamond" w:hAnsi="Garamond" w:cs="Garamond"/>
          <w:color w:val="000000"/>
        </w:rPr>
        <w:t xml:space="preserve"> </w:t>
      </w:r>
    </w:p>
    <w:p w14:paraId="0A0565C5" w14:textId="77777777" w:rsidR="00DD4D91" w:rsidRDefault="00DD4D91" w:rsidP="00DD4D91">
      <w:pPr>
        <w:autoSpaceDE w:val="0"/>
        <w:autoSpaceDN w:val="0"/>
        <w:adjustRightInd w:val="0"/>
        <w:spacing w:after="0" w:line="240" w:lineRule="auto"/>
        <w:rPr>
          <w:rFonts w:ascii="Garamond" w:hAnsi="Garamond" w:cs="Garamond"/>
          <w:color w:val="000000"/>
        </w:rPr>
      </w:pPr>
    </w:p>
    <w:p w14:paraId="0C1DED91" w14:textId="77777777" w:rsidR="00DD4D91" w:rsidRPr="00DD4D91" w:rsidRDefault="00DD4D91" w:rsidP="00DD4D91">
      <w:pPr>
        <w:autoSpaceDE w:val="0"/>
        <w:autoSpaceDN w:val="0"/>
        <w:adjustRightInd w:val="0"/>
        <w:spacing w:after="0" w:line="240" w:lineRule="auto"/>
        <w:rPr>
          <w:rFonts w:ascii="Garamond" w:hAnsi="Garamond" w:cs="Garamond"/>
          <w:color w:val="000000"/>
        </w:rPr>
      </w:pPr>
      <w:r w:rsidRPr="00DD4D91">
        <w:rPr>
          <w:rFonts w:ascii="Garamond" w:hAnsi="Garamond" w:cs="Garamond"/>
          <w:color w:val="000000"/>
        </w:rPr>
        <w:t xml:space="preserve">Le dossier de demande de subvention est téléchargeable sur le </w:t>
      </w:r>
      <w:r w:rsidRPr="00DD4D91">
        <w:rPr>
          <w:rFonts w:ascii="Garamond" w:hAnsi="Garamond" w:cs="Garamond"/>
          <w:b/>
          <w:bCs/>
          <w:color w:val="000000"/>
        </w:rPr>
        <w:t>site du conseil départemental – portail des subventions</w:t>
      </w:r>
      <w:r w:rsidRPr="00DD4D91">
        <w:rPr>
          <w:rFonts w:ascii="Garamond" w:hAnsi="Garamond" w:cs="Garamond"/>
          <w:color w:val="000000"/>
        </w:rPr>
        <w:t xml:space="preserve">. </w:t>
      </w:r>
    </w:p>
    <w:p w14:paraId="033DDF60" w14:textId="77777777" w:rsidR="00DD4D91" w:rsidRDefault="00DD4D91" w:rsidP="00DD4D91">
      <w:pPr>
        <w:autoSpaceDE w:val="0"/>
        <w:autoSpaceDN w:val="0"/>
        <w:adjustRightInd w:val="0"/>
        <w:spacing w:after="0" w:line="240" w:lineRule="auto"/>
        <w:rPr>
          <w:rFonts w:ascii="Garamond" w:hAnsi="Garamond" w:cs="Garamond"/>
          <w:color w:val="000000"/>
        </w:rPr>
      </w:pPr>
    </w:p>
    <w:p w14:paraId="77AF1F58" w14:textId="36A393DC" w:rsidR="00DD4D91" w:rsidRDefault="00DD4D91" w:rsidP="00DD4D91">
      <w:pPr>
        <w:autoSpaceDE w:val="0"/>
        <w:autoSpaceDN w:val="0"/>
        <w:adjustRightInd w:val="0"/>
        <w:spacing w:after="0" w:line="240" w:lineRule="auto"/>
        <w:rPr>
          <w:rFonts w:ascii="Garamond" w:hAnsi="Garamond" w:cs="Garamond"/>
          <w:color w:val="000000"/>
        </w:rPr>
      </w:pPr>
      <w:r w:rsidRPr="00DD4D91">
        <w:rPr>
          <w:rFonts w:ascii="Garamond" w:hAnsi="Garamond" w:cs="Garamond"/>
          <w:color w:val="000000"/>
        </w:rPr>
        <w:t xml:space="preserve">Tout dossier </w:t>
      </w:r>
      <w:r w:rsidR="00930C99">
        <w:rPr>
          <w:rFonts w:ascii="Garamond" w:hAnsi="Garamond" w:cs="Garamond"/>
          <w:color w:val="000000"/>
        </w:rPr>
        <w:t xml:space="preserve">devra être </w:t>
      </w:r>
      <w:r w:rsidR="008F073B">
        <w:rPr>
          <w:rFonts w:ascii="Garamond" w:hAnsi="Garamond" w:cs="Garamond"/>
          <w:color w:val="000000"/>
        </w:rPr>
        <w:t xml:space="preserve">déposé sur le portail </w:t>
      </w:r>
      <w:r w:rsidR="00930C99">
        <w:rPr>
          <w:rFonts w:ascii="Garamond" w:hAnsi="Garamond" w:cs="Garamond"/>
          <w:color w:val="000000"/>
        </w:rPr>
        <w:t xml:space="preserve">avant la date butoir pour être pris en compte. </w:t>
      </w:r>
    </w:p>
    <w:p w14:paraId="14525907" w14:textId="77777777" w:rsidR="00582427" w:rsidRDefault="00582427" w:rsidP="00DD4D91">
      <w:pPr>
        <w:autoSpaceDE w:val="0"/>
        <w:autoSpaceDN w:val="0"/>
        <w:adjustRightInd w:val="0"/>
        <w:spacing w:after="0" w:line="240" w:lineRule="auto"/>
        <w:rPr>
          <w:rFonts w:ascii="Garamond" w:hAnsi="Garamond" w:cs="Garamond"/>
          <w:color w:val="000000"/>
        </w:rPr>
      </w:pPr>
    </w:p>
    <w:p w14:paraId="362E14DF" w14:textId="77777777" w:rsidR="0005631E" w:rsidRDefault="0005631E" w:rsidP="00DD4D91">
      <w:pPr>
        <w:autoSpaceDE w:val="0"/>
        <w:autoSpaceDN w:val="0"/>
        <w:adjustRightInd w:val="0"/>
        <w:spacing w:after="0" w:line="240" w:lineRule="auto"/>
        <w:rPr>
          <w:rFonts w:ascii="Garamond" w:hAnsi="Garamond" w:cs="Garamond"/>
          <w:b/>
          <w:bCs/>
          <w:color w:val="000000"/>
        </w:rPr>
      </w:pPr>
    </w:p>
    <w:p w14:paraId="50B5EB05" w14:textId="77777777" w:rsidR="00DD4D91" w:rsidRPr="0005631E" w:rsidRDefault="00DD4D91" w:rsidP="0005631E">
      <w:pPr>
        <w:autoSpaceDE w:val="0"/>
        <w:autoSpaceDN w:val="0"/>
        <w:adjustRightInd w:val="0"/>
        <w:spacing w:after="0"/>
        <w:rPr>
          <w:rFonts w:ascii="Garamond" w:hAnsi="Garamond" w:cs="Garamond"/>
          <w:b/>
          <w:bCs/>
          <w:color w:val="000000"/>
          <w:u w:val="single"/>
        </w:rPr>
      </w:pPr>
      <w:r w:rsidRPr="0005631E">
        <w:rPr>
          <w:rFonts w:ascii="Garamond" w:hAnsi="Garamond" w:cs="Garamond"/>
          <w:b/>
          <w:bCs/>
          <w:color w:val="000000"/>
          <w:u w:val="single"/>
        </w:rPr>
        <w:t xml:space="preserve">COMPOSITION DU DOSSIER </w:t>
      </w:r>
    </w:p>
    <w:p w14:paraId="6E05EC4A" w14:textId="77777777" w:rsidR="0005631E" w:rsidRPr="00DD4D91" w:rsidRDefault="0005631E" w:rsidP="0005631E">
      <w:pPr>
        <w:autoSpaceDE w:val="0"/>
        <w:autoSpaceDN w:val="0"/>
        <w:adjustRightInd w:val="0"/>
        <w:spacing w:after="0"/>
        <w:rPr>
          <w:rFonts w:ascii="Garamond" w:hAnsi="Garamond" w:cs="Garamond"/>
          <w:color w:val="000000"/>
        </w:rPr>
      </w:pPr>
    </w:p>
    <w:p w14:paraId="7446CC0A" w14:textId="77777777" w:rsidR="00DD4D91" w:rsidRPr="00DD4D91" w:rsidRDefault="00DD4D91" w:rsidP="0005631E">
      <w:pPr>
        <w:autoSpaceDE w:val="0"/>
        <w:autoSpaceDN w:val="0"/>
        <w:adjustRightInd w:val="0"/>
        <w:spacing w:after="22"/>
        <w:rPr>
          <w:rFonts w:ascii="Garamond" w:hAnsi="Garamond" w:cs="Garamond"/>
          <w:color w:val="000000"/>
        </w:rPr>
      </w:pPr>
      <w:r w:rsidRPr="00DD4D91">
        <w:rPr>
          <w:rFonts w:ascii="Times New Roman" w:hAnsi="Times New Roman" w:cs="Times New Roman"/>
          <w:color w:val="000000"/>
        </w:rPr>
        <w:t xml:space="preserve">- </w:t>
      </w:r>
      <w:r w:rsidRPr="00DD4D91">
        <w:rPr>
          <w:rFonts w:ascii="Garamond" w:hAnsi="Garamond" w:cs="Garamond"/>
          <w:color w:val="000000"/>
        </w:rPr>
        <w:t xml:space="preserve">Le formulaire de demande de subvention </w:t>
      </w:r>
    </w:p>
    <w:p w14:paraId="5B0E90E5" w14:textId="77777777" w:rsidR="00DD4D91" w:rsidRPr="00DD4D91" w:rsidRDefault="00DD4D91" w:rsidP="0005631E">
      <w:pPr>
        <w:autoSpaceDE w:val="0"/>
        <w:autoSpaceDN w:val="0"/>
        <w:adjustRightInd w:val="0"/>
        <w:spacing w:after="22"/>
        <w:rPr>
          <w:rFonts w:ascii="Garamond" w:hAnsi="Garamond" w:cs="Garamond"/>
          <w:color w:val="000000"/>
        </w:rPr>
      </w:pPr>
      <w:r w:rsidRPr="00DD4D91">
        <w:rPr>
          <w:rFonts w:ascii="Times New Roman" w:hAnsi="Times New Roman" w:cs="Times New Roman"/>
          <w:color w:val="000000"/>
        </w:rPr>
        <w:t xml:space="preserve">- </w:t>
      </w:r>
      <w:r w:rsidRPr="00DD4D91">
        <w:rPr>
          <w:rFonts w:ascii="Garamond" w:hAnsi="Garamond" w:cs="Garamond"/>
          <w:color w:val="000000"/>
        </w:rPr>
        <w:t xml:space="preserve">Le tableau d’objectifs et d’évaluation </w:t>
      </w:r>
    </w:p>
    <w:p w14:paraId="58D9855F"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Times New Roman" w:hAnsi="Times New Roman" w:cs="Times New Roman"/>
          <w:color w:val="000000"/>
        </w:rPr>
        <w:t xml:space="preserve">- </w:t>
      </w:r>
      <w:r w:rsidRPr="00DD4D91">
        <w:rPr>
          <w:rFonts w:ascii="Garamond" w:hAnsi="Garamond" w:cs="Garamond"/>
          <w:color w:val="000000"/>
        </w:rPr>
        <w:t xml:space="preserve">La charte d’engagement prévention </w:t>
      </w:r>
    </w:p>
    <w:p w14:paraId="2BDE61BC" w14:textId="77777777" w:rsidR="00DD4D91" w:rsidRPr="00DD4D91" w:rsidRDefault="00DD4D91" w:rsidP="0005631E">
      <w:pPr>
        <w:autoSpaceDE w:val="0"/>
        <w:autoSpaceDN w:val="0"/>
        <w:adjustRightInd w:val="0"/>
        <w:spacing w:after="0"/>
        <w:rPr>
          <w:rFonts w:ascii="Garamond" w:hAnsi="Garamond" w:cs="Garamond"/>
          <w:color w:val="000000"/>
        </w:rPr>
      </w:pPr>
    </w:p>
    <w:p w14:paraId="0D582312" w14:textId="77777777" w:rsidR="0005631E" w:rsidRDefault="00DD4D91" w:rsidP="0005631E">
      <w:pPr>
        <w:autoSpaceDE w:val="0"/>
        <w:autoSpaceDN w:val="0"/>
        <w:adjustRightInd w:val="0"/>
        <w:spacing w:after="0"/>
        <w:rPr>
          <w:rFonts w:ascii="Garamond" w:hAnsi="Garamond" w:cs="Garamond"/>
          <w:color w:val="000000"/>
          <w:u w:val="single"/>
        </w:rPr>
      </w:pPr>
      <w:r w:rsidRPr="0005631E">
        <w:rPr>
          <w:rFonts w:ascii="Garamond" w:hAnsi="Garamond" w:cs="Garamond"/>
          <w:color w:val="000000"/>
          <w:u w:val="single"/>
        </w:rPr>
        <w:t xml:space="preserve">Les pièces justificatives suivantes : </w:t>
      </w:r>
    </w:p>
    <w:p w14:paraId="09461EBE" w14:textId="77777777" w:rsidR="0005631E" w:rsidRDefault="0005631E" w:rsidP="0005631E">
      <w:pPr>
        <w:autoSpaceDE w:val="0"/>
        <w:autoSpaceDN w:val="0"/>
        <w:adjustRightInd w:val="0"/>
        <w:spacing w:after="0"/>
        <w:rPr>
          <w:rFonts w:ascii="Garamond" w:hAnsi="Garamond" w:cs="Garamond"/>
          <w:color w:val="000000"/>
          <w:u w:val="single"/>
        </w:rPr>
      </w:pPr>
    </w:p>
    <w:p w14:paraId="62161126"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Relevé d’identité bancaire </w:t>
      </w:r>
    </w:p>
    <w:p w14:paraId="039CCC81"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Bilan et compte de résultat approuvés, datés, tamponnés, signés du dernier exercice clos </w:t>
      </w:r>
    </w:p>
    <w:p w14:paraId="315E2158"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Rapport d’activité de l’année précédente </w:t>
      </w:r>
    </w:p>
    <w:p w14:paraId="0331F474"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Photocopie de récépissé de déclaration de l’association à la Préfecture </w:t>
      </w:r>
    </w:p>
    <w:p w14:paraId="2E7BC48F"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Extrait de K-bis </w:t>
      </w:r>
    </w:p>
    <w:p w14:paraId="5D306131"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Fiche INSEE SIRET </w:t>
      </w:r>
    </w:p>
    <w:p w14:paraId="240D6AF8" w14:textId="77777777" w:rsidR="00DD4D91" w:rsidRPr="00DD4D91" w:rsidRDefault="00DD4D91" w:rsidP="0005631E">
      <w:pPr>
        <w:autoSpaceDE w:val="0"/>
        <w:autoSpaceDN w:val="0"/>
        <w:adjustRightInd w:val="0"/>
        <w:spacing w:after="0"/>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Document de délégation du pouvoir de signature si le signataire n’est pas le représentant légale </w:t>
      </w:r>
    </w:p>
    <w:p w14:paraId="31CD8197" w14:textId="77777777" w:rsidR="00EA58CC" w:rsidRDefault="00EA58CC" w:rsidP="00EA58CC">
      <w:pPr>
        <w:pStyle w:val="Paragraphedeliste"/>
        <w:rPr>
          <w:rFonts w:ascii="Garamond" w:hAnsi="Garamond"/>
        </w:rPr>
      </w:pPr>
    </w:p>
    <w:p w14:paraId="48712ADE" w14:textId="77777777" w:rsidR="00DD4D91" w:rsidRPr="0040002C" w:rsidRDefault="00DD4D91" w:rsidP="00EA58CC">
      <w:pPr>
        <w:pStyle w:val="Paragraphedeliste"/>
        <w:rPr>
          <w:rFonts w:ascii="Garamond" w:hAnsi="Garamond"/>
        </w:rPr>
      </w:pPr>
    </w:p>
    <w:p w14:paraId="38866582" w14:textId="77777777" w:rsidR="00EA58CC" w:rsidRDefault="00EA58CC" w:rsidP="00DB79D8">
      <w:pPr>
        <w:pStyle w:val="Paragraphedeliste"/>
        <w:numPr>
          <w:ilvl w:val="0"/>
          <w:numId w:val="8"/>
        </w:numPr>
        <w:jc w:val="both"/>
        <w:rPr>
          <w:rFonts w:ascii="Garamond" w:hAnsi="Garamond"/>
          <w:b/>
        </w:rPr>
      </w:pPr>
      <w:r w:rsidRPr="0040002C">
        <w:rPr>
          <w:rFonts w:ascii="Garamond" w:hAnsi="Garamond"/>
          <w:b/>
        </w:rPr>
        <w:t>MODALITES D’INSTRUCTION</w:t>
      </w:r>
    </w:p>
    <w:p w14:paraId="16F1046C" w14:textId="77777777" w:rsidR="00DD4D91" w:rsidRPr="00DD4D91" w:rsidRDefault="00DD4D91" w:rsidP="0005631E">
      <w:pPr>
        <w:autoSpaceDE w:val="0"/>
        <w:autoSpaceDN w:val="0"/>
        <w:adjustRightInd w:val="0"/>
        <w:spacing w:after="0" w:line="240" w:lineRule="auto"/>
        <w:rPr>
          <w:rFonts w:ascii="Garamond" w:hAnsi="Garamond" w:cs="Garamond"/>
          <w:color w:val="000000"/>
        </w:rPr>
      </w:pPr>
      <w:r w:rsidRPr="00DD4D91">
        <w:rPr>
          <w:rFonts w:ascii="Garamond" w:hAnsi="Garamond" w:cs="Garamond"/>
          <w:b/>
          <w:bCs/>
          <w:color w:val="000000"/>
        </w:rPr>
        <w:t>1/</w:t>
      </w:r>
      <w:r w:rsidR="00EC139F">
        <w:rPr>
          <w:rFonts w:ascii="Garamond" w:hAnsi="Garamond" w:cs="Garamond"/>
          <w:b/>
          <w:bCs/>
          <w:color w:val="000000"/>
        </w:rPr>
        <w:t xml:space="preserve"> </w:t>
      </w:r>
      <w:r w:rsidRPr="00DD4D91">
        <w:rPr>
          <w:rFonts w:ascii="Garamond" w:hAnsi="Garamond" w:cs="Garamond"/>
          <w:b/>
          <w:bCs/>
          <w:color w:val="000000"/>
        </w:rPr>
        <w:t xml:space="preserve">La présélection </w:t>
      </w:r>
    </w:p>
    <w:p w14:paraId="37434EB2" w14:textId="77777777" w:rsidR="00DD4D91" w:rsidRDefault="00DD4D91" w:rsidP="00DD4D91">
      <w:pPr>
        <w:pStyle w:val="Paragraphedeliste"/>
        <w:autoSpaceDE w:val="0"/>
        <w:autoSpaceDN w:val="0"/>
        <w:adjustRightInd w:val="0"/>
        <w:spacing w:after="0" w:line="240" w:lineRule="auto"/>
        <w:rPr>
          <w:rFonts w:ascii="Garamond" w:hAnsi="Garamond" w:cs="Garamond"/>
          <w:color w:val="000000"/>
        </w:rPr>
      </w:pPr>
    </w:p>
    <w:p w14:paraId="2C2EC3A1" w14:textId="1E5D276E" w:rsidR="00DD4D91" w:rsidRPr="0005631E" w:rsidRDefault="00DD4D91" w:rsidP="0005631E">
      <w:pPr>
        <w:autoSpaceDE w:val="0"/>
        <w:autoSpaceDN w:val="0"/>
        <w:adjustRightInd w:val="0"/>
        <w:spacing w:after="0" w:line="240" w:lineRule="auto"/>
        <w:rPr>
          <w:rFonts w:ascii="Garamond" w:hAnsi="Garamond" w:cs="Garamond"/>
          <w:color w:val="000000"/>
        </w:rPr>
      </w:pPr>
      <w:r w:rsidRPr="0005631E">
        <w:rPr>
          <w:rFonts w:ascii="Garamond" w:hAnsi="Garamond" w:cs="Garamond"/>
          <w:color w:val="000000"/>
        </w:rPr>
        <w:t xml:space="preserve">Cette phase permet de vérifier l’éligibilité du projet. </w:t>
      </w:r>
      <w:r w:rsidRPr="006949A0">
        <w:rPr>
          <w:rFonts w:ascii="Garamond" w:hAnsi="Garamond" w:cs="Garamond"/>
          <w:color w:val="000000"/>
        </w:rPr>
        <w:t xml:space="preserve">Toutes les candidatures transmises avant le </w:t>
      </w:r>
      <w:r w:rsidR="008F073B" w:rsidRPr="006949A0">
        <w:rPr>
          <w:rFonts w:ascii="Garamond" w:hAnsi="Garamond" w:cs="Garamond"/>
          <w:color w:val="000000"/>
        </w:rPr>
        <w:t>15 octobre</w:t>
      </w:r>
      <w:r w:rsidR="00587286" w:rsidRPr="006949A0">
        <w:rPr>
          <w:rFonts w:ascii="Garamond" w:hAnsi="Garamond" w:cs="Garamond"/>
          <w:color w:val="000000"/>
        </w:rPr>
        <w:t xml:space="preserve"> 2019 </w:t>
      </w:r>
      <w:r w:rsidRPr="006949A0">
        <w:rPr>
          <w:rFonts w:ascii="Garamond" w:hAnsi="Garamond" w:cs="Garamond"/>
          <w:color w:val="000000"/>
        </w:rPr>
        <w:t>seront étudiées par la Conférence des financeurs.</w:t>
      </w:r>
    </w:p>
    <w:p w14:paraId="1913BD79" w14:textId="77777777" w:rsidR="00DD4D91" w:rsidRPr="00DD4D91" w:rsidRDefault="00DD4D91" w:rsidP="00DD4D91">
      <w:pPr>
        <w:pStyle w:val="Paragraphedeliste"/>
        <w:autoSpaceDE w:val="0"/>
        <w:autoSpaceDN w:val="0"/>
        <w:adjustRightInd w:val="0"/>
        <w:spacing w:after="0" w:line="240" w:lineRule="auto"/>
        <w:rPr>
          <w:rFonts w:ascii="Garamond" w:hAnsi="Garamond" w:cs="Garamond"/>
          <w:color w:val="000000"/>
        </w:rPr>
      </w:pPr>
    </w:p>
    <w:p w14:paraId="25589776" w14:textId="77777777" w:rsidR="00DD4D91" w:rsidRPr="0005631E" w:rsidRDefault="00DD4D91" w:rsidP="0005631E">
      <w:pPr>
        <w:autoSpaceDE w:val="0"/>
        <w:autoSpaceDN w:val="0"/>
        <w:adjustRightInd w:val="0"/>
        <w:spacing w:after="0" w:line="240" w:lineRule="auto"/>
        <w:rPr>
          <w:rFonts w:ascii="Garamond" w:hAnsi="Garamond" w:cs="Garamond"/>
          <w:color w:val="000000"/>
        </w:rPr>
      </w:pPr>
      <w:r w:rsidRPr="0005631E">
        <w:rPr>
          <w:rFonts w:ascii="Garamond" w:hAnsi="Garamond" w:cs="Garamond"/>
          <w:b/>
          <w:bCs/>
          <w:color w:val="000000"/>
        </w:rPr>
        <w:t>2/</w:t>
      </w:r>
      <w:r w:rsidR="00EC139F">
        <w:rPr>
          <w:rFonts w:ascii="Garamond" w:hAnsi="Garamond" w:cs="Garamond"/>
          <w:b/>
          <w:bCs/>
          <w:color w:val="000000"/>
        </w:rPr>
        <w:t xml:space="preserve"> </w:t>
      </w:r>
      <w:r w:rsidRPr="0005631E">
        <w:rPr>
          <w:rFonts w:ascii="Garamond" w:hAnsi="Garamond" w:cs="Garamond"/>
          <w:b/>
          <w:bCs/>
          <w:color w:val="000000"/>
        </w:rPr>
        <w:t xml:space="preserve">L’examen et proposition d’attribution de financements </w:t>
      </w:r>
    </w:p>
    <w:p w14:paraId="52B74ECD" w14:textId="77777777" w:rsidR="00DD4D91" w:rsidRPr="00DD4D91" w:rsidRDefault="00DD4D91" w:rsidP="00DD4D91">
      <w:pPr>
        <w:pStyle w:val="Paragraphedeliste"/>
        <w:autoSpaceDE w:val="0"/>
        <w:autoSpaceDN w:val="0"/>
        <w:adjustRightInd w:val="0"/>
        <w:spacing w:after="15" w:line="240" w:lineRule="auto"/>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Instruction des projets </w:t>
      </w:r>
    </w:p>
    <w:p w14:paraId="5D56EC82" w14:textId="77777777" w:rsidR="00DD4D91" w:rsidRPr="00DD4D91" w:rsidRDefault="00DD4D91" w:rsidP="00DD4D91">
      <w:pPr>
        <w:pStyle w:val="Paragraphedeliste"/>
        <w:autoSpaceDE w:val="0"/>
        <w:autoSpaceDN w:val="0"/>
        <w:adjustRightInd w:val="0"/>
        <w:spacing w:after="15" w:line="240" w:lineRule="auto"/>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Comité de sélection </w:t>
      </w:r>
    </w:p>
    <w:p w14:paraId="6ABC0F7D" w14:textId="401A76BD" w:rsidR="00DD4D91" w:rsidRPr="00DD4D91" w:rsidRDefault="00DD4D91" w:rsidP="00DD4D91">
      <w:pPr>
        <w:pStyle w:val="Paragraphedeliste"/>
        <w:autoSpaceDE w:val="0"/>
        <w:autoSpaceDN w:val="0"/>
        <w:adjustRightInd w:val="0"/>
        <w:spacing w:after="0" w:line="240" w:lineRule="auto"/>
        <w:rPr>
          <w:rFonts w:ascii="Garamond" w:hAnsi="Garamond" w:cs="Garamond"/>
          <w:color w:val="000000"/>
        </w:rPr>
      </w:pPr>
      <w:r w:rsidRPr="00DD4D91">
        <w:rPr>
          <w:rFonts w:ascii="Calibri" w:hAnsi="Calibri" w:cs="Calibri"/>
          <w:color w:val="000000"/>
        </w:rPr>
        <w:t xml:space="preserve">- </w:t>
      </w:r>
      <w:r w:rsidRPr="00DD4D91">
        <w:rPr>
          <w:rFonts w:ascii="Garamond" w:hAnsi="Garamond" w:cs="Garamond"/>
          <w:color w:val="000000"/>
        </w:rPr>
        <w:t xml:space="preserve">Validation finale par les membres de la conférence des financeurs lors de la plénière </w:t>
      </w:r>
      <w:r w:rsidR="006949A0">
        <w:rPr>
          <w:rFonts w:ascii="Garamond" w:hAnsi="Garamond" w:cs="Garamond"/>
          <w:color w:val="000000"/>
        </w:rPr>
        <w:t>de novembre 2019</w:t>
      </w:r>
    </w:p>
    <w:p w14:paraId="4BAB2D90" w14:textId="77777777" w:rsidR="00DD4D91" w:rsidRPr="00DD4D91" w:rsidRDefault="00DD4D91" w:rsidP="00DD4D91">
      <w:pPr>
        <w:ind w:left="360"/>
        <w:jc w:val="both"/>
        <w:rPr>
          <w:rFonts w:ascii="Garamond" w:hAnsi="Garamond"/>
          <w:b/>
        </w:rPr>
      </w:pPr>
    </w:p>
    <w:p w14:paraId="70EF44AC" w14:textId="77777777" w:rsidR="00EA58CC" w:rsidRPr="0040002C" w:rsidRDefault="00EA58CC" w:rsidP="00DB79D8">
      <w:pPr>
        <w:pStyle w:val="Paragraphedeliste"/>
        <w:numPr>
          <w:ilvl w:val="0"/>
          <w:numId w:val="8"/>
        </w:numPr>
        <w:jc w:val="both"/>
        <w:rPr>
          <w:rFonts w:ascii="Garamond" w:hAnsi="Garamond"/>
          <w:b/>
        </w:rPr>
      </w:pPr>
      <w:r w:rsidRPr="0040002C">
        <w:rPr>
          <w:rFonts w:ascii="Garamond" w:hAnsi="Garamond"/>
          <w:b/>
        </w:rPr>
        <w:t>PERSONNES A CONTACTER</w:t>
      </w:r>
      <w:bookmarkStart w:id="0" w:name="_GoBack"/>
      <w:bookmarkEnd w:id="0"/>
    </w:p>
    <w:p w14:paraId="442ACC3F" w14:textId="77777777" w:rsidR="00EA58CC" w:rsidRPr="00EC139F" w:rsidRDefault="00EA58CC" w:rsidP="00EC139F">
      <w:pPr>
        <w:jc w:val="both"/>
        <w:rPr>
          <w:rFonts w:ascii="Garamond" w:hAnsi="Garamond"/>
          <w:lang w:val="en-US"/>
        </w:rPr>
      </w:pPr>
      <w:r w:rsidRPr="00EC139F">
        <w:rPr>
          <w:rFonts w:ascii="Garamond" w:hAnsi="Garamond"/>
          <w:b/>
          <w:lang w:val="en-US"/>
        </w:rPr>
        <w:t>DD ARS :</w:t>
      </w:r>
      <w:r w:rsidRPr="00EC139F">
        <w:rPr>
          <w:rFonts w:ascii="Garamond" w:hAnsi="Garamond"/>
          <w:lang w:val="en-US"/>
        </w:rPr>
        <w:t xml:space="preserve"> </w:t>
      </w:r>
      <w:hyperlink r:id="rId9" w:history="1">
        <w:r w:rsidR="0005631E" w:rsidRPr="00EC139F">
          <w:rPr>
            <w:rStyle w:val="Lienhypertexte"/>
            <w:rFonts w:ascii="Garamond" w:hAnsi="Garamond"/>
            <w:lang w:val="en-US"/>
          </w:rPr>
          <w:t>ARS-DD78-DPT-MEDICO-SOCIAL@ars.sante.fr</w:t>
        </w:r>
      </w:hyperlink>
    </w:p>
    <w:p w14:paraId="133292A9" w14:textId="30FB9B9B" w:rsidR="000D68B3" w:rsidRPr="0040002C" w:rsidRDefault="00EA58CC" w:rsidP="000D68B3">
      <w:pPr>
        <w:jc w:val="both"/>
        <w:rPr>
          <w:rFonts w:ascii="Garamond" w:hAnsi="Garamond"/>
        </w:rPr>
      </w:pPr>
      <w:r w:rsidRPr="00EC139F">
        <w:rPr>
          <w:rFonts w:ascii="Garamond" w:hAnsi="Garamond"/>
          <w:b/>
        </w:rPr>
        <w:t xml:space="preserve">CD : </w:t>
      </w:r>
      <w:ins w:id="1" w:author="BOUY Béatrice" w:date="2019-09-06T17:28:00Z">
        <w:r w:rsidR="000D68B3">
          <w:rPr>
            <w:rFonts w:ascii="Garamond" w:hAnsi="Garamond"/>
            <w:b/>
          </w:rPr>
          <w:fldChar w:fldCharType="begin"/>
        </w:r>
        <w:r w:rsidR="000D68B3">
          <w:rPr>
            <w:rFonts w:ascii="Garamond" w:hAnsi="Garamond"/>
            <w:b/>
          </w:rPr>
          <w:instrText xml:space="preserve"> HYPERLINK "mailto:</w:instrText>
        </w:r>
      </w:ins>
      <w:r w:rsidR="000D68B3">
        <w:rPr>
          <w:rFonts w:ascii="Garamond" w:hAnsi="Garamond"/>
          <w:b/>
        </w:rPr>
        <w:instrText>conference.financeurs@yvelines.fr</w:instrText>
      </w:r>
      <w:ins w:id="2" w:author="BOUY Béatrice" w:date="2019-09-06T17:28:00Z">
        <w:r w:rsidR="000D68B3">
          <w:rPr>
            <w:rFonts w:ascii="Garamond" w:hAnsi="Garamond"/>
            <w:b/>
          </w:rPr>
          <w:instrText xml:space="preserve">" </w:instrText>
        </w:r>
        <w:r w:rsidR="000D68B3">
          <w:rPr>
            <w:rFonts w:ascii="Garamond" w:hAnsi="Garamond"/>
            <w:b/>
          </w:rPr>
          <w:fldChar w:fldCharType="separate"/>
        </w:r>
      </w:ins>
      <w:r w:rsidR="000D68B3" w:rsidRPr="003071DC">
        <w:rPr>
          <w:rStyle w:val="Lienhypertexte"/>
          <w:rFonts w:ascii="Garamond" w:hAnsi="Garamond"/>
          <w:b/>
        </w:rPr>
        <w:t>conference.financeurs@yvelines.fr</w:t>
      </w:r>
      <w:ins w:id="3" w:author="BOUY Béatrice" w:date="2019-09-06T17:28:00Z">
        <w:r w:rsidR="000D68B3">
          <w:rPr>
            <w:rFonts w:ascii="Garamond" w:hAnsi="Garamond"/>
            <w:b/>
          </w:rPr>
          <w:fldChar w:fldCharType="end"/>
        </w:r>
      </w:ins>
    </w:p>
    <w:sectPr w:rsidR="000D68B3" w:rsidRPr="004000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C3655" w14:textId="77777777" w:rsidR="004C3F82" w:rsidRDefault="004C3F82" w:rsidP="0038176E">
      <w:pPr>
        <w:spacing w:after="0" w:line="240" w:lineRule="auto"/>
      </w:pPr>
      <w:r>
        <w:separator/>
      </w:r>
    </w:p>
  </w:endnote>
  <w:endnote w:type="continuationSeparator" w:id="0">
    <w:p w14:paraId="1880CD5D" w14:textId="77777777" w:rsidR="004C3F82" w:rsidRDefault="004C3F82" w:rsidP="0038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427A" w14:textId="77777777" w:rsidR="004C3F82" w:rsidRDefault="004C3F82" w:rsidP="0038176E">
      <w:pPr>
        <w:spacing w:after="0" w:line="240" w:lineRule="auto"/>
      </w:pPr>
      <w:r>
        <w:separator/>
      </w:r>
    </w:p>
  </w:footnote>
  <w:footnote w:type="continuationSeparator" w:id="0">
    <w:p w14:paraId="48FAB06C" w14:textId="77777777" w:rsidR="004C3F82" w:rsidRDefault="004C3F82" w:rsidP="00381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A1F"/>
    <w:multiLevelType w:val="hybridMultilevel"/>
    <w:tmpl w:val="24B81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157A8F"/>
    <w:multiLevelType w:val="hybridMultilevel"/>
    <w:tmpl w:val="C3C60134"/>
    <w:lvl w:ilvl="0" w:tplc="5FACABF8">
      <w:start w:val="5"/>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A7EAB"/>
    <w:multiLevelType w:val="hybridMultilevel"/>
    <w:tmpl w:val="70E2E9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E504A"/>
    <w:multiLevelType w:val="hybridMultilevel"/>
    <w:tmpl w:val="5420C73A"/>
    <w:lvl w:ilvl="0" w:tplc="B9C09DA6">
      <w:start w:val="1"/>
      <w:numFmt w:val="bullet"/>
      <w:lvlText w:val=""/>
      <w:lvlJc w:val="left"/>
      <w:pPr>
        <w:ind w:left="0" w:firstLine="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A02E4A"/>
    <w:multiLevelType w:val="hybridMultilevel"/>
    <w:tmpl w:val="2F705E7C"/>
    <w:lvl w:ilvl="0" w:tplc="5FACABF8">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945120"/>
    <w:multiLevelType w:val="hybridMultilevel"/>
    <w:tmpl w:val="517C5686"/>
    <w:lvl w:ilvl="0" w:tplc="00ECAD7E">
      <w:start w:val="5"/>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CBE156E"/>
    <w:multiLevelType w:val="hybridMultilevel"/>
    <w:tmpl w:val="57B8A422"/>
    <w:lvl w:ilvl="0" w:tplc="5FACABF8">
      <w:start w:val="5"/>
      <w:numFmt w:val="bullet"/>
      <w:lvlText w:val="-"/>
      <w:lvlJc w:val="left"/>
      <w:pPr>
        <w:ind w:left="644" w:hanging="360"/>
      </w:pPr>
      <w:rPr>
        <w:rFonts w:ascii="Garamond" w:eastAsiaTheme="minorHAnsi" w:hAnsi="Garamond"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FB38AB"/>
    <w:multiLevelType w:val="hybridMultilevel"/>
    <w:tmpl w:val="F2F64FAC"/>
    <w:lvl w:ilvl="0" w:tplc="E168F336">
      <w:start w:val="5"/>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4901477"/>
    <w:multiLevelType w:val="hybridMultilevel"/>
    <w:tmpl w:val="242AE6B2"/>
    <w:lvl w:ilvl="0" w:tplc="B39E410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
  </w:num>
  <w:num w:numId="6">
    <w:abstractNumId w:val="4"/>
  </w:num>
  <w:num w:numId="7">
    <w:abstractNumId w:val="2"/>
  </w:num>
  <w:num w:numId="8">
    <w:abstractNumId w:val="0"/>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UY Béatrice">
    <w15:presenceInfo w15:providerId="AD" w15:userId="S-1-5-21-3390126325-212327632-3205074737-40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4E"/>
    <w:rsid w:val="0001513F"/>
    <w:rsid w:val="0005631E"/>
    <w:rsid w:val="000630BD"/>
    <w:rsid w:val="000702FD"/>
    <w:rsid w:val="000817EA"/>
    <w:rsid w:val="000B6274"/>
    <w:rsid w:val="000D2A79"/>
    <w:rsid w:val="000D68B3"/>
    <w:rsid w:val="00112F97"/>
    <w:rsid w:val="001240CB"/>
    <w:rsid w:val="001601D6"/>
    <w:rsid w:val="001A4751"/>
    <w:rsid w:val="001B7D6A"/>
    <w:rsid w:val="001C7098"/>
    <w:rsid w:val="001E28F7"/>
    <w:rsid w:val="00221A75"/>
    <w:rsid w:val="00271B06"/>
    <w:rsid w:val="0029248B"/>
    <w:rsid w:val="00295FED"/>
    <w:rsid w:val="002A064C"/>
    <w:rsid w:val="00311AD3"/>
    <w:rsid w:val="0038176E"/>
    <w:rsid w:val="00394806"/>
    <w:rsid w:val="00394BB4"/>
    <w:rsid w:val="003A6835"/>
    <w:rsid w:val="003C11CA"/>
    <w:rsid w:val="003D19B2"/>
    <w:rsid w:val="003E1231"/>
    <w:rsid w:val="0040002C"/>
    <w:rsid w:val="0047679A"/>
    <w:rsid w:val="0048184E"/>
    <w:rsid w:val="004C3F82"/>
    <w:rsid w:val="00573FE6"/>
    <w:rsid w:val="00582427"/>
    <w:rsid w:val="00584986"/>
    <w:rsid w:val="00587286"/>
    <w:rsid w:val="00596787"/>
    <w:rsid w:val="005B1D0E"/>
    <w:rsid w:val="00610EE1"/>
    <w:rsid w:val="0061633C"/>
    <w:rsid w:val="006378F4"/>
    <w:rsid w:val="00656A0D"/>
    <w:rsid w:val="00663B25"/>
    <w:rsid w:val="006949A0"/>
    <w:rsid w:val="006D08AF"/>
    <w:rsid w:val="006F5B3F"/>
    <w:rsid w:val="007459BA"/>
    <w:rsid w:val="00766092"/>
    <w:rsid w:val="007D2540"/>
    <w:rsid w:val="00812A06"/>
    <w:rsid w:val="00815260"/>
    <w:rsid w:val="008235CD"/>
    <w:rsid w:val="00824D08"/>
    <w:rsid w:val="0083463F"/>
    <w:rsid w:val="00835346"/>
    <w:rsid w:val="00857C35"/>
    <w:rsid w:val="0086120F"/>
    <w:rsid w:val="00896CD6"/>
    <w:rsid w:val="008B217A"/>
    <w:rsid w:val="008C2D4F"/>
    <w:rsid w:val="008C68DE"/>
    <w:rsid w:val="008F073B"/>
    <w:rsid w:val="008F3741"/>
    <w:rsid w:val="0090504E"/>
    <w:rsid w:val="00930C99"/>
    <w:rsid w:val="009326B7"/>
    <w:rsid w:val="009848F1"/>
    <w:rsid w:val="00A001F8"/>
    <w:rsid w:val="00A17AF3"/>
    <w:rsid w:val="00A371F9"/>
    <w:rsid w:val="00AE7B05"/>
    <w:rsid w:val="00AF6893"/>
    <w:rsid w:val="00B04EE0"/>
    <w:rsid w:val="00B14C88"/>
    <w:rsid w:val="00B1725B"/>
    <w:rsid w:val="00B275CF"/>
    <w:rsid w:val="00B67D7C"/>
    <w:rsid w:val="00BA77D1"/>
    <w:rsid w:val="00BD209B"/>
    <w:rsid w:val="00C1641A"/>
    <w:rsid w:val="00C63A08"/>
    <w:rsid w:val="00C67849"/>
    <w:rsid w:val="00CB036C"/>
    <w:rsid w:val="00CB4734"/>
    <w:rsid w:val="00CD18C6"/>
    <w:rsid w:val="00CF1B5F"/>
    <w:rsid w:val="00D21D1C"/>
    <w:rsid w:val="00D235AD"/>
    <w:rsid w:val="00D26DF4"/>
    <w:rsid w:val="00D53016"/>
    <w:rsid w:val="00DB79D8"/>
    <w:rsid w:val="00DD4D91"/>
    <w:rsid w:val="00E13E76"/>
    <w:rsid w:val="00E25EAA"/>
    <w:rsid w:val="00E32113"/>
    <w:rsid w:val="00E46070"/>
    <w:rsid w:val="00E63FB5"/>
    <w:rsid w:val="00E645CB"/>
    <w:rsid w:val="00E67F59"/>
    <w:rsid w:val="00EA58CC"/>
    <w:rsid w:val="00EC0415"/>
    <w:rsid w:val="00EC139F"/>
    <w:rsid w:val="00EE1951"/>
    <w:rsid w:val="00F4665D"/>
    <w:rsid w:val="00F63987"/>
    <w:rsid w:val="00F7548D"/>
    <w:rsid w:val="00F8182B"/>
    <w:rsid w:val="00FA3727"/>
    <w:rsid w:val="00FB6669"/>
    <w:rsid w:val="00FC25B6"/>
    <w:rsid w:val="00FF1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170C6"/>
  <w15:docId w15:val="{88CA7FD5-2954-4F7C-861A-08BCA292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184E"/>
    <w:pPr>
      <w:ind w:left="720"/>
      <w:contextualSpacing/>
    </w:pPr>
  </w:style>
  <w:style w:type="paragraph" w:customStyle="1" w:styleId="Default">
    <w:name w:val="Default"/>
    <w:rsid w:val="0048184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38176E"/>
    <w:pPr>
      <w:tabs>
        <w:tab w:val="center" w:pos="4536"/>
        <w:tab w:val="right" w:pos="9072"/>
      </w:tabs>
      <w:spacing w:after="0" w:line="240" w:lineRule="auto"/>
    </w:pPr>
  </w:style>
  <w:style w:type="character" w:customStyle="1" w:styleId="En-tteCar">
    <w:name w:val="En-tête Car"/>
    <w:basedOn w:val="Policepardfaut"/>
    <w:link w:val="En-tte"/>
    <w:uiPriority w:val="99"/>
    <w:rsid w:val="0038176E"/>
  </w:style>
  <w:style w:type="paragraph" w:styleId="Pieddepage">
    <w:name w:val="footer"/>
    <w:basedOn w:val="Normal"/>
    <w:link w:val="PieddepageCar"/>
    <w:uiPriority w:val="99"/>
    <w:unhideWhenUsed/>
    <w:rsid w:val="003817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76E"/>
  </w:style>
  <w:style w:type="paragraph" w:styleId="Textedebulles">
    <w:name w:val="Balloon Text"/>
    <w:basedOn w:val="Normal"/>
    <w:link w:val="TextedebullesCar"/>
    <w:uiPriority w:val="99"/>
    <w:semiHidden/>
    <w:unhideWhenUsed/>
    <w:rsid w:val="003817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76E"/>
    <w:rPr>
      <w:rFonts w:ascii="Tahoma" w:hAnsi="Tahoma" w:cs="Tahoma"/>
      <w:sz w:val="16"/>
      <w:szCs w:val="16"/>
    </w:rPr>
  </w:style>
  <w:style w:type="character" w:styleId="Lienhypertexte">
    <w:name w:val="Hyperlink"/>
    <w:basedOn w:val="Policepardfaut"/>
    <w:uiPriority w:val="99"/>
    <w:unhideWhenUsed/>
    <w:rsid w:val="0005631E"/>
    <w:rPr>
      <w:color w:val="0000FF" w:themeColor="hyperlink"/>
      <w:u w:val="single"/>
    </w:rPr>
  </w:style>
  <w:style w:type="character" w:styleId="Marquedecommentaire">
    <w:name w:val="annotation reference"/>
    <w:basedOn w:val="Policepardfaut"/>
    <w:uiPriority w:val="99"/>
    <w:semiHidden/>
    <w:unhideWhenUsed/>
    <w:rsid w:val="00596787"/>
    <w:rPr>
      <w:sz w:val="16"/>
      <w:szCs w:val="16"/>
    </w:rPr>
  </w:style>
  <w:style w:type="paragraph" w:styleId="Commentaire">
    <w:name w:val="annotation text"/>
    <w:basedOn w:val="Normal"/>
    <w:link w:val="CommentaireCar"/>
    <w:uiPriority w:val="99"/>
    <w:semiHidden/>
    <w:unhideWhenUsed/>
    <w:rsid w:val="00596787"/>
    <w:pPr>
      <w:spacing w:line="240" w:lineRule="auto"/>
    </w:pPr>
    <w:rPr>
      <w:sz w:val="20"/>
      <w:szCs w:val="20"/>
    </w:rPr>
  </w:style>
  <w:style w:type="character" w:customStyle="1" w:styleId="CommentaireCar">
    <w:name w:val="Commentaire Car"/>
    <w:basedOn w:val="Policepardfaut"/>
    <w:link w:val="Commentaire"/>
    <w:uiPriority w:val="99"/>
    <w:semiHidden/>
    <w:rsid w:val="00596787"/>
    <w:rPr>
      <w:sz w:val="20"/>
      <w:szCs w:val="20"/>
    </w:rPr>
  </w:style>
  <w:style w:type="paragraph" w:styleId="Objetducommentaire">
    <w:name w:val="annotation subject"/>
    <w:basedOn w:val="Commentaire"/>
    <w:next w:val="Commentaire"/>
    <w:link w:val="ObjetducommentaireCar"/>
    <w:uiPriority w:val="99"/>
    <w:semiHidden/>
    <w:unhideWhenUsed/>
    <w:rsid w:val="00596787"/>
    <w:rPr>
      <w:b/>
      <w:bCs/>
    </w:rPr>
  </w:style>
  <w:style w:type="character" w:customStyle="1" w:styleId="ObjetducommentaireCar">
    <w:name w:val="Objet du commentaire Car"/>
    <w:basedOn w:val="CommentaireCar"/>
    <w:link w:val="Objetducommentaire"/>
    <w:uiPriority w:val="99"/>
    <w:semiHidden/>
    <w:rsid w:val="00596787"/>
    <w:rPr>
      <w:b/>
      <w:bCs/>
      <w:sz w:val="20"/>
      <w:szCs w:val="20"/>
    </w:rPr>
  </w:style>
  <w:style w:type="paragraph" w:styleId="Rvision">
    <w:name w:val="Revision"/>
    <w:hidden/>
    <w:uiPriority w:val="99"/>
    <w:semiHidden/>
    <w:rsid w:val="00C63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S-DD78-DPT-MEDICO-SOCIAL@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A7FE-499B-4102-BAE7-4FFB9564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1625</Words>
  <Characters>8938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CLOP, Marjorie</dc:creator>
  <cp:lastModifiedBy>BOUY Béatrice</cp:lastModifiedBy>
  <cp:revision>3</cp:revision>
  <cp:lastPrinted>2019-08-01T13:06:00Z</cp:lastPrinted>
  <dcterms:created xsi:type="dcterms:W3CDTF">2019-09-05T10:37:00Z</dcterms:created>
  <dcterms:modified xsi:type="dcterms:W3CDTF">2019-09-06T15:32:00Z</dcterms:modified>
</cp:coreProperties>
</file>